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A870" w14:textId="21A64F30" w:rsidR="007E5BE8" w:rsidRDefault="00A64B2E" w:rsidP="005F042A">
      <w:pPr>
        <w:pStyle w:val="01-Headline"/>
        <w:rPr>
          <w:lang w:bidi="ar-SA"/>
        </w:rPr>
      </w:pPr>
      <w:r>
        <w:rPr>
          <w:lang w:bidi="ar-SA"/>
        </w:rPr>
        <w:t xml:space="preserve">Flottenmanagement: </w:t>
      </w:r>
      <w:r w:rsidR="00BA64EA">
        <w:rPr>
          <w:lang w:bidi="ar-SA"/>
        </w:rPr>
        <w:t xml:space="preserve">Continental </w:t>
      </w:r>
      <w:r w:rsidR="00BA64EA" w:rsidRPr="00BA64EA">
        <w:rPr>
          <w:lang w:bidi="ar-SA"/>
        </w:rPr>
        <w:t>erweitert VDO TIS-Web um nationale österreichische Arbeitszeitgesetzgebung</w:t>
      </w:r>
    </w:p>
    <w:p w14:paraId="05FEE727" w14:textId="6DF47067" w:rsidR="00E543DD" w:rsidRDefault="00FF6720" w:rsidP="00755CFD">
      <w:pPr>
        <w:pStyle w:val="02-Bullet"/>
      </w:pPr>
      <w:r>
        <w:t xml:space="preserve">Linienverkehrsunternehmen profitieren von Integration der korrekten Vorgaben für verschiedene </w:t>
      </w:r>
      <w:r w:rsidR="00755CFD">
        <w:t>Verkehrsarten</w:t>
      </w:r>
    </w:p>
    <w:p w14:paraId="4972CC3B" w14:textId="211E84DB" w:rsidR="00BA64EA" w:rsidRPr="00BE66AC" w:rsidRDefault="00BA64EA" w:rsidP="00755CFD">
      <w:pPr>
        <w:pStyle w:val="02-Bullet"/>
      </w:pPr>
      <w:r>
        <w:t>Continental baut Reports und Services zu Compliance-Themen in TIS-Web konsequent aus</w:t>
      </w:r>
    </w:p>
    <w:p w14:paraId="561644DF" w14:textId="68245BEE" w:rsidR="008C6ACE" w:rsidRDefault="00E543DD" w:rsidP="009E1107">
      <w:r w:rsidRPr="00B231B4">
        <w:t>Villingen-Schwenningen</w:t>
      </w:r>
      <w:r w:rsidR="005A5D8F" w:rsidRPr="00B231B4">
        <w:t xml:space="preserve">, </w:t>
      </w:r>
      <w:r w:rsidR="00080AE0" w:rsidRPr="00B231B4">
        <w:t>3</w:t>
      </w:r>
      <w:r w:rsidRPr="00B231B4">
        <w:t xml:space="preserve">. </w:t>
      </w:r>
      <w:r w:rsidR="00755CFD" w:rsidRPr="00B231B4">
        <w:t>Mai</w:t>
      </w:r>
      <w:r w:rsidRPr="00B231B4">
        <w:t xml:space="preserve"> 2022</w:t>
      </w:r>
      <w:r w:rsidR="005A5D8F" w:rsidRPr="00B231B4">
        <w:t>.</w:t>
      </w:r>
      <w:r w:rsidR="005A5D8F">
        <w:t xml:space="preserve"> </w:t>
      </w:r>
      <w:r w:rsidR="00755CFD">
        <w:t xml:space="preserve">Flottenmanager in Österreich können ab sofort </w:t>
      </w:r>
      <w:r w:rsidR="0022492C">
        <w:t xml:space="preserve">ihre Compliance- und Archivierungspflichten noch einfacher erfüllen: </w:t>
      </w:r>
      <w:r w:rsidR="00B03B74">
        <w:t>Continental hat</w:t>
      </w:r>
      <w:r w:rsidR="0022492C">
        <w:t xml:space="preserve"> in </w:t>
      </w:r>
      <w:r w:rsidR="00B231B4">
        <w:t>ihre</w:t>
      </w:r>
      <w:r w:rsidR="00B03B74">
        <w:t xml:space="preserve"> bewährte Software </w:t>
      </w:r>
      <w:r w:rsidR="0022492C">
        <w:t xml:space="preserve">für das Flotten- und </w:t>
      </w:r>
      <w:proofErr w:type="spellStart"/>
      <w:r w:rsidR="0022492C">
        <w:t>Tachographenmanagement</w:t>
      </w:r>
      <w:proofErr w:type="spellEnd"/>
      <w:r w:rsidR="0022492C">
        <w:t xml:space="preserve"> </w:t>
      </w:r>
      <w:r w:rsidR="00B03B74">
        <w:t xml:space="preserve">VDO TIS-Web </w:t>
      </w:r>
      <w:r w:rsidR="0022492C">
        <w:t xml:space="preserve">nicht nur die EU-weit gültigen Vorgaben des EU-Mobilitätspakets I integriert, sondern </w:t>
      </w:r>
      <w:r w:rsidR="008C6ACE">
        <w:t xml:space="preserve">unter anderem </w:t>
      </w:r>
      <w:r w:rsidR="0022492C">
        <w:t>auch d</w:t>
      </w:r>
      <w:r w:rsidR="004466C3">
        <w:t>ie</w:t>
      </w:r>
      <w:r w:rsidR="0022492C">
        <w:t xml:space="preserve"> </w:t>
      </w:r>
      <w:r w:rsidR="00B03B74" w:rsidRPr="00C01683">
        <w:t>in Österreich</w:t>
      </w:r>
      <w:r w:rsidR="0022492C">
        <w:t xml:space="preserve"> gültige Arbeitszeitgesetzgebung. </w:t>
      </w:r>
      <w:r w:rsidR="00A64B2E">
        <w:t>Dazu werden Daten aus dem Tachographen zum Verhalten der</w:t>
      </w:r>
      <w:r w:rsidR="004466C3">
        <w:t xml:space="preserve"> </w:t>
      </w:r>
      <w:r w:rsidR="00A64B2E">
        <w:t xml:space="preserve">Fahrer gegen die gesetzlichen Vorgaben gestellt und so </w:t>
      </w:r>
      <w:r w:rsidR="007C4CAD">
        <w:t>Berichte</w:t>
      </w:r>
      <w:r w:rsidR="00A64B2E">
        <w:t xml:space="preserve"> zu Verstößen generiert. </w:t>
      </w:r>
      <w:r w:rsidR="0022492C">
        <w:t xml:space="preserve">Davon profitieren auch </w:t>
      </w:r>
      <w:r w:rsidR="004466C3">
        <w:t>U</w:t>
      </w:r>
      <w:r w:rsidR="0022492C">
        <w:t>nternehmen i</w:t>
      </w:r>
      <w:r w:rsidR="00B03B74">
        <w:t xml:space="preserve">m </w:t>
      </w:r>
      <w:r w:rsidR="00B231B4">
        <w:t>ö</w:t>
      </w:r>
      <w:r w:rsidR="00B03B74">
        <w:t>ffentlichen Nahverkehr</w:t>
      </w:r>
      <w:r w:rsidR="008C6ACE">
        <w:t xml:space="preserve">, </w:t>
      </w:r>
      <w:r w:rsidR="00B03B74">
        <w:t>für die</w:t>
      </w:r>
      <w:r w:rsidR="008C6ACE">
        <w:t xml:space="preserve"> es spezifische Regelungen zu Lenk- und Ruhezeiten gi</w:t>
      </w:r>
      <w:r w:rsidR="004466C3">
        <w:t>b</w:t>
      </w:r>
      <w:r w:rsidR="008C6ACE">
        <w:t>t</w:t>
      </w:r>
      <w:r w:rsidR="00C01683">
        <w:t>.</w:t>
      </w:r>
      <w:r w:rsidR="0022492C">
        <w:t xml:space="preserve"> „W</w:t>
      </w:r>
      <w:r w:rsidR="008C6ACE">
        <w:t>ir freuen uns sehr, dass wir der österreichische</w:t>
      </w:r>
      <w:r w:rsidR="008A2A17">
        <w:t>n</w:t>
      </w:r>
      <w:r w:rsidR="008C6ACE">
        <w:t xml:space="preserve"> Transportbranche diesen zusätzlichen Service bieten und ihnen die Arbeit im </w:t>
      </w:r>
      <w:r w:rsidR="00A64B2E">
        <w:t xml:space="preserve">immer komplexer werdenden </w:t>
      </w:r>
      <w:r w:rsidR="008C6ACE">
        <w:t>Alltag erleichtern können“, sagt Michael Reim, der bei C</w:t>
      </w:r>
      <w:r w:rsidR="001A0108">
        <w:t>ontinen</w:t>
      </w:r>
      <w:r w:rsidR="002747EA">
        <w:t>tal</w:t>
      </w:r>
      <w:r w:rsidR="008C6ACE">
        <w:t xml:space="preserve"> den Vertrieb für den österreichischen Markt </w:t>
      </w:r>
      <w:r w:rsidR="00B03B74">
        <w:t xml:space="preserve">im Geschäftssegment </w:t>
      </w:r>
      <w:proofErr w:type="spellStart"/>
      <w:r w:rsidR="00B03B74">
        <w:t>Connected</w:t>
      </w:r>
      <w:proofErr w:type="spellEnd"/>
      <w:r w:rsidR="00B03B74">
        <w:t xml:space="preserve"> Commercial </w:t>
      </w:r>
      <w:proofErr w:type="spellStart"/>
      <w:r w:rsidR="00B03B74">
        <w:t>Vehicle</w:t>
      </w:r>
      <w:proofErr w:type="spellEnd"/>
      <w:r w:rsidR="00B03B74">
        <w:t xml:space="preserve"> Solutions </w:t>
      </w:r>
      <w:r w:rsidR="008C6ACE">
        <w:t>leitet.</w:t>
      </w:r>
    </w:p>
    <w:p w14:paraId="19B12F73" w14:textId="728F0024" w:rsidR="00B03B74" w:rsidRDefault="001A0108" w:rsidP="00A4574B">
      <w:r>
        <w:t xml:space="preserve">Mit der Integration der Regelungen aus dem Arbeitsgesetz trägt Continental den sehr spezifischen </w:t>
      </w:r>
      <w:r w:rsidR="003D5D02">
        <w:t>Vorgaben</w:t>
      </w:r>
      <w:r>
        <w:t xml:space="preserve"> für die Transportbranche </w:t>
      </w:r>
      <w:r w:rsidR="004466C3">
        <w:t xml:space="preserve">des Landes </w:t>
      </w:r>
      <w:r>
        <w:t xml:space="preserve">Rechnung. Demnach müssen Fahrer und Flottenmanager nicht nur im Güter- und </w:t>
      </w:r>
      <w:r w:rsidR="00FB217F">
        <w:t>Fernr</w:t>
      </w:r>
      <w:r>
        <w:t xml:space="preserve">eiseverkehr </w:t>
      </w:r>
      <w:r w:rsidR="00FB217F">
        <w:t>die Regeln für zum Beispiel Lenkpausen und Ruhezeiten beachten, sondern auch im Linienverkehr. Michael Reim erklärt: „In Österreich müssen beispielsweise Linienbusse mit einer Linienlänge von unter 50 Kilometern mithilfe eine</w:t>
      </w:r>
      <w:r w:rsidR="00B03B74">
        <w:t>s</w:t>
      </w:r>
      <w:r w:rsidR="00FB217F">
        <w:t xml:space="preserve"> Tachographen ihre Touren erfassen</w:t>
      </w:r>
      <w:r w:rsidR="0022492C">
        <w:t xml:space="preserve"> </w:t>
      </w:r>
      <w:r w:rsidR="00FB217F">
        <w:t xml:space="preserve">und dabei die Regelungen des Arbeitsgesetzes einhalten.“ </w:t>
      </w:r>
    </w:p>
    <w:p w14:paraId="77A256D8" w14:textId="15C2E760" w:rsidR="00B03B74" w:rsidRPr="007E5BE8" w:rsidRDefault="00B03B74" w:rsidP="00B231B4">
      <w:pPr>
        <w:pStyle w:val="04-Subhead"/>
      </w:pPr>
      <w:r w:rsidRPr="007E5BE8">
        <w:t xml:space="preserve">Aufwertung für </w:t>
      </w:r>
      <w:r w:rsidR="004466C3">
        <w:t xml:space="preserve">VDO </w:t>
      </w:r>
      <w:r w:rsidRPr="007E5BE8">
        <w:t>TIS-Web durch neue Compliance-Reports</w:t>
      </w:r>
    </w:p>
    <w:p w14:paraId="76FB938C" w14:textId="2CA7F60C" w:rsidR="00B03B74" w:rsidRDefault="007E5BE8" w:rsidP="00A4574B">
      <w:pPr>
        <w:rPr>
          <w:noProof/>
        </w:rPr>
      </w:pPr>
      <w:r>
        <w:rPr>
          <w:noProof/>
        </w:rPr>
        <w:t xml:space="preserve">Continental arbeitet aktuell mit großem Nachdruck daran, </w:t>
      </w:r>
      <w:r w:rsidR="00B231B4">
        <w:rPr>
          <w:noProof/>
        </w:rPr>
        <w:t>ihrer</w:t>
      </w:r>
      <w:r>
        <w:rPr>
          <w:noProof/>
        </w:rPr>
        <w:t xml:space="preserve"> bewährten VDO-</w:t>
      </w:r>
      <w:r w:rsidR="007C4CAD">
        <w:rPr>
          <w:noProof/>
        </w:rPr>
        <w:t>Cloud-Lösung</w:t>
      </w:r>
      <w:r>
        <w:rPr>
          <w:noProof/>
        </w:rPr>
        <w:t xml:space="preserve"> für das Flotten- und Tachographenmanagement neue Features zur rechtskonformen Überwachung der Compliance hinzuzufügen. Neben der Berücksichtigung der österreichischen Arbeitsgesetzgebung kreiert TIS-Web inzwischen etwa auch Scorecards. Mit diesen können Flottenmanager nun</w:t>
      </w:r>
      <w:r>
        <w:rPr>
          <w:rFonts w:eastAsiaTheme="minorEastAsia"/>
          <w:noProof/>
        </w:rPr>
        <w:t xml:space="preserve"> d</w:t>
      </w:r>
      <w:r w:rsidR="00080AE0">
        <w:rPr>
          <w:noProof/>
          <w:lang w:eastAsia="de-DE"/>
        </w:rPr>
        <w:t>urch</w:t>
      </w:r>
      <w:r>
        <w:rPr>
          <w:noProof/>
          <w:lang w:eastAsia="de-DE"/>
        </w:rPr>
        <w:t xml:space="preserve"> Nutzung der schon im System vorhandenen Daten Auswertungen für die gesamte Flotte, aber auch für jeden einzelnen Fahrer generieren – und das rückwirkend über viele Monate. So lassen sich </w:t>
      </w:r>
      <w:r w:rsidR="007C4CAD">
        <w:t>Schulungsmängel und Unternehmensrisiken</w:t>
      </w:r>
      <w:r>
        <w:rPr>
          <w:noProof/>
          <w:lang w:eastAsia="de-DE"/>
        </w:rPr>
        <w:t xml:space="preserve"> früh und leicht erkennen und, in letzter Konsequenz, empfindliche Strafen möglicherweise rechtzeitig abwenden.</w:t>
      </w:r>
    </w:p>
    <w:p w14:paraId="3452A3AD" w14:textId="77777777" w:rsidR="00B231B4" w:rsidRDefault="00B03B74" w:rsidP="00B231B4">
      <w:pPr>
        <w:pStyle w:val="08-SubheadContact"/>
        <w:spacing w:line="360" w:lineRule="auto"/>
      </w:pPr>
      <w:r>
        <w:lastRenderedPageBreak/>
        <w:t xml:space="preserve">Hintergrund: </w:t>
      </w:r>
      <w:r w:rsidR="0062262F" w:rsidRPr="003D5D02">
        <w:t>Aus VDO TIS-Web wird VDO Fleet</w:t>
      </w:r>
    </w:p>
    <w:p w14:paraId="2C3208D0" w14:textId="615E0374" w:rsidR="00E543DD" w:rsidRPr="00E543DD" w:rsidRDefault="0062262F" w:rsidP="00E543DD">
      <w:pPr>
        <w:rPr>
          <w:lang w:eastAsia="de-DE"/>
        </w:rPr>
      </w:pPr>
      <w:r w:rsidRPr="43C10923">
        <w:rPr>
          <w:lang w:eastAsia="de-DE"/>
        </w:rPr>
        <w:t>Die Software-Familie, die Flotten bei der Archivierung von Tachographen-Daten unterstützt und zugleich hilft, wichtige Kennzahlen zu Fahrzeugen und Fahrern im Blick zu behalten, ändert</w:t>
      </w:r>
      <w:r>
        <w:rPr>
          <w:lang w:eastAsia="de-DE"/>
        </w:rPr>
        <w:t xml:space="preserve"> zur Jahresmitte</w:t>
      </w:r>
      <w:r w:rsidRPr="43C10923">
        <w:rPr>
          <w:lang w:eastAsia="de-DE"/>
        </w:rPr>
        <w:t xml:space="preserve"> ihren Namen. </w:t>
      </w:r>
      <w:r>
        <w:t>VDO Fleet wird laufend um neue Funktionen und Services erweitert</w:t>
      </w:r>
      <w:r w:rsidR="003D5D02">
        <w:t>,</w:t>
      </w:r>
      <w:r>
        <w:t xml:space="preserve"> hält damit Schritt mit rechtlichen Vorgaben und ist Vorreiter bei intelligenten Lösungen für ein zukunftssicheres Flottenmanagement.</w:t>
      </w:r>
    </w:p>
    <w:p w14:paraId="6C756249" w14:textId="77777777" w:rsidR="006D483A" w:rsidRDefault="006D483A" w:rsidP="002B4BB4">
      <w:pPr>
        <w:pStyle w:val="05-Boilerplate"/>
      </w:pPr>
      <w:r w:rsidRPr="003A5E16">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77A3AB14" w14:textId="6F37C7AE" w:rsidR="002B4BB4" w:rsidRDefault="002B4BB4" w:rsidP="002B4BB4">
      <w:pPr>
        <w:pStyle w:val="05-Boilerplate"/>
        <w:rPr>
          <w:rFonts w:eastAsia="Times New Roman" w:cs="Arial"/>
          <w:szCs w:val="20"/>
        </w:rPr>
      </w:pPr>
      <w:r w:rsidRPr="00BA728F">
        <w:rPr>
          <w:rFonts w:eastAsia="Times New Roman" w:cs="Arial"/>
          <w:szCs w:val="20"/>
        </w:rPr>
        <w:t xml:space="preserve">Continental entwickelt innovative Technologien für mehr Sicherheit, Effizienz und Vernetzung im Güterverkehr. Die Produkte und Dienstleistungen des Unternehmens bieten Herstellern von Nutzfahrzeugen und dem dazugehörigen Ersatzteilmarkt einen messbaren Nutzen. Sie profitieren von einem breit gefächerten Angebot und voll integrierten Systemen. Das Portfolio umfasst Reifen, digitale Reifenüberwachung, Flottenmanagementlösungen, Tachographen, Schläuche, Luftfedern, Lösungen für Antriebsstrang und Abgasnachbehandlung, elektronische Steuergeräte, Display, Sensoren, Fahrerassistenzsysteme, cloudbasierte Anwendungen sowie </w:t>
      </w:r>
      <w:proofErr w:type="spellStart"/>
      <w:r w:rsidRPr="00BA728F">
        <w:rPr>
          <w:rFonts w:eastAsia="Times New Roman" w:cs="Arial"/>
          <w:szCs w:val="20"/>
        </w:rPr>
        <w:t>eHorizon</w:t>
      </w:r>
      <w:proofErr w:type="spellEnd"/>
      <w:r w:rsidRPr="00BA728F">
        <w:rPr>
          <w:rFonts w:eastAsia="Times New Roman" w:cs="Arial"/>
          <w:szCs w:val="20"/>
        </w:rPr>
        <w:t>-Anwendungen und -Karten. Im Jahr 201</w:t>
      </w:r>
      <w:r w:rsidR="0010486C">
        <w:rPr>
          <w:rFonts w:eastAsia="Times New Roman" w:cs="Arial"/>
          <w:szCs w:val="20"/>
        </w:rPr>
        <w:t>9</w:t>
      </w:r>
      <w:r w:rsidRPr="00BA728F">
        <w:rPr>
          <w:rFonts w:eastAsia="Times New Roman" w:cs="Arial"/>
          <w:szCs w:val="20"/>
        </w:rPr>
        <w:t xml:space="preserve"> erzielte Continental mit Produkten und Systemen für den Nutzfahrzeugbereich einen weltweiten Umsatz von rund </w:t>
      </w:r>
      <w:r w:rsidR="0010486C">
        <w:rPr>
          <w:rFonts w:eastAsia="Times New Roman" w:cs="Arial"/>
          <w:szCs w:val="20"/>
        </w:rPr>
        <w:t>5</w:t>
      </w:r>
      <w:r w:rsidRPr="00BA728F">
        <w:rPr>
          <w:rFonts w:eastAsia="Times New Roman" w:cs="Arial"/>
          <w:szCs w:val="20"/>
        </w:rPr>
        <w:t xml:space="preserve"> Milliarden Euro</w:t>
      </w:r>
      <w:r w:rsidR="00B231B4">
        <w:rPr>
          <w:rFonts w:eastAsia="Times New Roman" w:cs="Arial"/>
          <w:szCs w:val="20"/>
        </w:rPr>
        <w:t>.</w:t>
      </w:r>
    </w:p>
    <w:p w14:paraId="2378D823" w14:textId="77777777" w:rsidR="00B54BA4" w:rsidRDefault="005F042A" w:rsidP="00B54BA4">
      <w:pPr>
        <w:pStyle w:val="08-SubheadContact"/>
        <w:ind w:left="708" w:hanging="708"/>
      </w:pPr>
      <w:r>
        <w:t xml:space="preserve">Kontakt für Journalisten </w:t>
      </w:r>
    </w:p>
    <w:p w14:paraId="6E0874D4" w14:textId="77777777" w:rsidR="009C40BB" w:rsidRDefault="0030720C" w:rsidP="009C40BB">
      <w:pPr>
        <w:pStyle w:val="11-Contact-Line"/>
      </w:pPr>
      <w:r>
        <w:rPr>
          <w:noProof/>
        </w:rPr>
        <w:pict w14:anchorId="2A5D9E21">
          <v:rect id="_x0000_i1026" alt="" style="width:481.85pt;height:1pt;mso-width-percent:0;mso-height-percent:0;mso-width-percent:0;mso-height-percent:0" o:hralign="center" o:hrstd="t" o:hrnoshade="t" o:hr="t" fillcolor="black" stroked="f"/>
        </w:pict>
      </w:r>
    </w:p>
    <w:p w14:paraId="52F711FA" w14:textId="77777777" w:rsidR="001F4D35" w:rsidRPr="00E543DD" w:rsidRDefault="001F4D35" w:rsidP="001F4D35">
      <w:pPr>
        <w:pStyle w:val="06-Contact"/>
        <w:rPr>
          <w:rFonts w:cs="Arial"/>
          <w:szCs w:val="22"/>
        </w:rPr>
      </w:pPr>
      <w:bookmarkStart w:id="0" w:name="_Hlk2676672"/>
      <w:r w:rsidRPr="00E543DD">
        <w:rPr>
          <w:rFonts w:cs="Arial"/>
          <w:szCs w:val="22"/>
        </w:rPr>
        <w:t>Oliver Heil</w:t>
      </w:r>
    </w:p>
    <w:p w14:paraId="6B79805B" w14:textId="77777777" w:rsidR="001F4D35" w:rsidRPr="001F4D35" w:rsidRDefault="001F4D35" w:rsidP="001F4D35">
      <w:pPr>
        <w:pStyle w:val="06-Contact"/>
        <w:rPr>
          <w:rFonts w:cs="Arial"/>
          <w:szCs w:val="22"/>
          <w:lang w:val="en-GB"/>
        </w:rPr>
      </w:pPr>
      <w:r w:rsidRPr="001F4D35">
        <w:rPr>
          <w:rFonts w:cs="Arial"/>
          <w:szCs w:val="22"/>
          <w:lang w:val="en-GB"/>
        </w:rPr>
        <w:t>Manager Media Relations</w:t>
      </w:r>
    </w:p>
    <w:p w14:paraId="2F3E0969" w14:textId="1E81CBE9" w:rsidR="001F4D35" w:rsidRPr="001F4D35" w:rsidRDefault="007C7DD0" w:rsidP="001F4D35">
      <w:pPr>
        <w:pStyle w:val="06-Contact"/>
        <w:rPr>
          <w:rFonts w:cs="Arial"/>
          <w:szCs w:val="22"/>
          <w:lang w:val="en-GB"/>
        </w:rPr>
      </w:pPr>
      <w:r>
        <w:rPr>
          <w:rFonts w:cs="Arial"/>
          <w:szCs w:val="22"/>
          <w:lang w:val="en-GB"/>
        </w:rPr>
        <w:t>Smart Mobility</w:t>
      </w:r>
    </w:p>
    <w:p w14:paraId="79FBDFC7" w14:textId="77777777" w:rsidR="001F4D35" w:rsidRPr="00E543DD" w:rsidRDefault="001F4D35" w:rsidP="001F4D35">
      <w:pPr>
        <w:pStyle w:val="06-Contact"/>
        <w:rPr>
          <w:rFonts w:cs="Arial"/>
          <w:szCs w:val="22"/>
          <w:lang w:val="en-US"/>
        </w:rPr>
      </w:pPr>
      <w:r w:rsidRPr="00E543DD">
        <w:rPr>
          <w:rFonts w:cs="Arial"/>
          <w:szCs w:val="22"/>
          <w:lang w:val="en-US"/>
        </w:rPr>
        <w:t>Continental</w:t>
      </w:r>
    </w:p>
    <w:p w14:paraId="4EC4BEF1" w14:textId="77777777" w:rsidR="001F4D35" w:rsidRPr="001F4D35" w:rsidRDefault="001F4D35" w:rsidP="001F4D35">
      <w:pPr>
        <w:pStyle w:val="06-Contact"/>
        <w:rPr>
          <w:rFonts w:cs="Arial"/>
          <w:szCs w:val="22"/>
        </w:rPr>
      </w:pPr>
      <w:r w:rsidRPr="001F4D35">
        <w:rPr>
          <w:rFonts w:cs="Arial"/>
          <w:szCs w:val="22"/>
        </w:rPr>
        <w:t>Telefon: +49 6196 87-2681</w:t>
      </w:r>
    </w:p>
    <w:p w14:paraId="0DDA9D03" w14:textId="6CDE01E2" w:rsidR="008E5C7F" w:rsidRDefault="001F4D35" w:rsidP="001F4D35">
      <w:pPr>
        <w:pStyle w:val="06-Contact"/>
      </w:pPr>
      <w:r w:rsidRPr="001F4D35">
        <w:rPr>
          <w:rFonts w:cs="Arial"/>
          <w:szCs w:val="22"/>
        </w:rPr>
        <w:t>E-Mail: oliver.heil@continental-corporation.com</w:t>
      </w:r>
    </w:p>
    <w:bookmarkEnd w:id="0"/>
    <w:p w14:paraId="3DE4CCF7" w14:textId="77777777" w:rsidR="009C40BB" w:rsidRDefault="0030720C" w:rsidP="009C40BB">
      <w:pPr>
        <w:pStyle w:val="11-Contact-Line"/>
        <w:sectPr w:rsidR="009C40BB" w:rsidSect="00FA43D0">
          <w:headerReference w:type="even" r:id="rId12"/>
          <w:headerReference w:type="default" r:id="rId13"/>
          <w:footerReference w:type="even"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Pr>
          <w:noProof/>
        </w:rPr>
        <w:pict w14:anchorId="3DB955F5">
          <v:rect id="_x0000_i1025" alt="" style="width:481.85pt;height:1pt;mso-width-percent:0;mso-height-percent:0;mso-width-percent:0;mso-height-percent:0" o:hralign="center" o:hrstd="t" o:hrnoshade="t" o:hr="t" fillcolor="black" stroked="f"/>
        </w:pict>
      </w:r>
    </w:p>
    <w:p w14:paraId="4D76BACE" w14:textId="5548ECD4" w:rsidR="009C40BB" w:rsidRPr="00840836" w:rsidRDefault="00207863" w:rsidP="00575716">
      <w:pPr>
        <w:pStyle w:val="06-Contact"/>
      </w:pPr>
      <w:r w:rsidRPr="00575716">
        <w:rPr>
          <w:b/>
        </w:rPr>
        <w:t>Presseportal</w:t>
      </w:r>
      <w:r w:rsidR="00575716">
        <w:rPr>
          <w:b/>
        </w:rPr>
        <w:t>:</w:t>
      </w:r>
      <w:r w:rsidR="00E40548" w:rsidRPr="00840836">
        <w:rPr>
          <w:b/>
        </w:rPr>
        <w:tab/>
      </w:r>
      <w:r w:rsidR="009C40BB" w:rsidRPr="00840836">
        <w:t xml:space="preserve">www.continental-presse.de </w:t>
      </w:r>
    </w:p>
    <w:p w14:paraId="7E87F56F" w14:textId="5AAD7CB3" w:rsidR="00840836" w:rsidRPr="0031750E" w:rsidRDefault="001B5139" w:rsidP="00840836">
      <w:pPr>
        <w:pStyle w:val="06-Contact"/>
        <w:rPr>
          <w:b/>
        </w:rPr>
      </w:pPr>
      <w:r>
        <w:rPr>
          <w:b/>
          <w:bCs/>
        </w:rPr>
        <w:t>Mediathek</w:t>
      </w:r>
      <w:r w:rsidR="00840836" w:rsidRPr="0031750E">
        <w:rPr>
          <w:b/>
          <w:bCs/>
        </w:rPr>
        <w:t>:</w:t>
      </w:r>
      <w:r w:rsidR="00840836" w:rsidRPr="0031750E">
        <w:rPr>
          <w:b/>
          <w:bCs/>
        </w:rPr>
        <w:tab/>
      </w:r>
      <w:r w:rsidR="004F5C88">
        <w:t>www.continental.de/mediathek</w:t>
      </w:r>
    </w:p>
    <w:p w14:paraId="133E2EA4" w14:textId="6582DEDF" w:rsidR="00B50164" w:rsidRPr="00840836" w:rsidRDefault="00900DBC" w:rsidP="00840836">
      <w:pPr>
        <w:pStyle w:val="06-Contact"/>
      </w:pPr>
      <w:r>
        <w:rPr>
          <w:b/>
        </w:rPr>
        <w:t>Produktinformationen</w:t>
      </w:r>
      <w:r w:rsidR="00B50164" w:rsidRPr="00840836">
        <w:rPr>
          <w:b/>
        </w:rPr>
        <w:t xml:space="preserve"> </w:t>
      </w:r>
      <w:r w:rsidR="00B50164" w:rsidRPr="00840836">
        <w:rPr>
          <w:b/>
        </w:rPr>
        <w:tab/>
      </w:r>
      <w:r w:rsidR="004466C3">
        <w:t>www.fleet.vdo.at</w:t>
      </w:r>
    </w:p>
    <w:p w14:paraId="548763CB" w14:textId="6CD101A4" w:rsidR="008E5C7F" w:rsidRDefault="008E5C7F">
      <w:pPr>
        <w:keepLines w:val="0"/>
        <w:spacing w:after="160" w:line="259" w:lineRule="auto"/>
        <w:rPr>
          <w:rFonts w:eastAsia="Calibri" w:cs="Times New Roman"/>
          <w:b/>
          <w:szCs w:val="24"/>
          <w:lang w:eastAsia="de-DE"/>
        </w:rPr>
      </w:pPr>
      <w:r>
        <w:br w:type="page"/>
      </w:r>
    </w:p>
    <w:p w14:paraId="4C64CB48" w14:textId="77777777" w:rsidR="009B5BA3" w:rsidRDefault="009B5BA3" w:rsidP="003B02BB">
      <w:pPr>
        <w:pStyle w:val="08-SubheadContact"/>
      </w:pPr>
    </w:p>
    <w:p w14:paraId="47B25621" w14:textId="204D793E" w:rsidR="009B5BA3" w:rsidRPr="00E7739D" w:rsidRDefault="009B5BA3" w:rsidP="009B5BA3">
      <w:pPr>
        <w:pStyle w:val="08-SubheadContact"/>
      </w:pPr>
      <w:r>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5379"/>
      </w:tblGrid>
      <w:tr w:rsidR="004466C3" w14:paraId="13EE96E0" w14:textId="77777777" w:rsidTr="004466C3">
        <w:tc>
          <w:tcPr>
            <w:tcW w:w="3846" w:type="dxa"/>
          </w:tcPr>
          <w:p w14:paraId="39A739AB" w14:textId="77777777" w:rsidR="004466C3" w:rsidRPr="007072AC" w:rsidRDefault="004466C3" w:rsidP="00442DD6">
            <w:pPr>
              <w:pStyle w:val="KeinLeerraum"/>
              <w:rPr>
                <w:rFonts w:eastAsia="Calibri"/>
                <w:lang w:val="en-US" w:eastAsia="de-DE"/>
              </w:rPr>
            </w:pPr>
            <w:r w:rsidRPr="007072AC">
              <w:rPr>
                <w:noProof/>
                <w:shd w:val="clear" w:color="auto" w:fill="E6E6E6"/>
              </w:rPr>
              <w:drawing>
                <wp:inline distT="0" distB="0" distL="0" distR="0" wp14:anchorId="3831C4A8" wp14:editId="4855713B">
                  <wp:extent cx="2305050" cy="1295400"/>
                  <wp:effectExtent l="0" t="0" r="0" b="0"/>
                  <wp:docPr id="1521040754" name="Grafik 1521040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screen">
                            <a:extLst>
                              <a:ext uri="{28A0092B-C50C-407E-A947-70E740481C1C}">
                                <a14:useLocalDpi xmlns:a14="http://schemas.microsoft.com/office/drawing/2010/main"/>
                              </a:ext>
                            </a:extLst>
                          </a:blip>
                          <a:stretch>
                            <a:fillRect/>
                          </a:stretch>
                        </pic:blipFill>
                        <pic:spPr>
                          <a:xfrm>
                            <a:off x="0" y="0"/>
                            <a:ext cx="2305050" cy="1295400"/>
                          </a:xfrm>
                          <a:prstGeom prst="rect">
                            <a:avLst/>
                          </a:prstGeom>
                        </pic:spPr>
                      </pic:pic>
                    </a:graphicData>
                  </a:graphic>
                </wp:inline>
              </w:drawing>
            </w:r>
          </w:p>
          <w:p w14:paraId="5F5C1F4C" w14:textId="06B8BCBF" w:rsidR="004466C3" w:rsidRPr="007072AC" w:rsidRDefault="004466C3" w:rsidP="00442DD6">
            <w:pPr>
              <w:pStyle w:val="KeinLeerraum"/>
              <w:rPr>
                <w:lang w:val="en-US" w:eastAsia="de-DE"/>
              </w:rPr>
            </w:pPr>
            <w:r w:rsidRPr="00E7739D">
              <w:rPr>
                <w:lang w:val="en-US"/>
              </w:rPr>
              <w:t>Continental_TIS-Web_Scorecards_Drivers</w:t>
            </w:r>
          </w:p>
        </w:tc>
        <w:tc>
          <w:tcPr>
            <w:tcW w:w="5379" w:type="dxa"/>
          </w:tcPr>
          <w:p w14:paraId="6C29A011" w14:textId="27047E81" w:rsidR="004466C3" w:rsidRPr="00FD360A" w:rsidRDefault="004466C3" w:rsidP="00442DD6">
            <w:pPr>
              <w:pStyle w:val="03-Text"/>
            </w:pPr>
            <w:r>
              <w:t>Schnell reagieren, Probleme ansprechen: Reports zur österreichischen Arbeitsgesetzgebung in TIS-Web erleichtern es Flottenmanagern, den Überblick zu behalten und sich korrekt zu verhalten.</w:t>
            </w:r>
          </w:p>
        </w:tc>
      </w:tr>
      <w:tr w:rsidR="004466C3" w14:paraId="53D89DFD" w14:textId="77777777" w:rsidTr="004466C3">
        <w:tc>
          <w:tcPr>
            <w:tcW w:w="3846" w:type="dxa"/>
          </w:tcPr>
          <w:p w14:paraId="431EDC07" w14:textId="77777777" w:rsidR="004466C3" w:rsidRDefault="004466C3" w:rsidP="00442DD6">
            <w:pPr>
              <w:pStyle w:val="KeinLeerraum"/>
              <w:rPr>
                <w:rFonts w:eastAsia="Calibri"/>
                <w:lang w:val="en-US" w:eastAsia="de-DE"/>
              </w:rPr>
            </w:pPr>
            <w:r>
              <w:rPr>
                <w:noProof/>
                <w:color w:val="2B579A"/>
                <w:shd w:val="clear" w:color="auto" w:fill="E6E6E6"/>
              </w:rPr>
              <w:drawing>
                <wp:inline distT="0" distB="0" distL="0" distR="0" wp14:anchorId="36A3636F" wp14:editId="352A6574">
                  <wp:extent cx="2305050" cy="1733550"/>
                  <wp:effectExtent l="0" t="0" r="0" b="0"/>
                  <wp:docPr id="1036127321" name="Grafik 103612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screen">
                            <a:extLst>
                              <a:ext uri="{28A0092B-C50C-407E-A947-70E740481C1C}">
                                <a14:useLocalDpi xmlns:a14="http://schemas.microsoft.com/office/drawing/2010/main"/>
                              </a:ext>
                            </a:extLst>
                          </a:blip>
                          <a:stretch>
                            <a:fillRect/>
                          </a:stretch>
                        </pic:blipFill>
                        <pic:spPr>
                          <a:xfrm>
                            <a:off x="0" y="0"/>
                            <a:ext cx="2305050" cy="1733550"/>
                          </a:xfrm>
                          <a:prstGeom prst="rect">
                            <a:avLst/>
                          </a:prstGeom>
                        </pic:spPr>
                      </pic:pic>
                    </a:graphicData>
                  </a:graphic>
                </wp:inline>
              </w:drawing>
            </w:r>
          </w:p>
          <w:p w14:paraId="11EBCB6B" w14:textId="0F77A4D0" w:rsidR="004466C3" w:rsidRDefault="004466C3" w:rsidP="00442DD6">
            <w:pPr>
              <w:pStyle w:val="KeinLeerraum"/>
              <w:rPr>
                <w:rFonts w:eastAsia="Calibri"/>
                <w:lang w:val="en-US" w:eastAsia="de-DE"/>
              </w:rPr>
            </w:pPr>
            <w:r w:rsidRPr="00E7739D">
              <w:rPr>
                <w:lang w:val="en-US"/>
              </w:rPr>
              <w:t>Continental_PP_TIS-Web_Application_2</w:t>
            </w:r>
          </w:p>
        </w:tc>
        <w:tc>
          <w:tcPr>
            <w:tcW w:w="5379" w:type="dxa"/>
          </w:tcPr>
          <w:p w14:paraId="1DE7774E" w14:textId="7275DA8D" w:rsidR="004466C3" w:rsidRPr="00FD360A" w:rsidRDefault="004466C3" w:rsidP="00442DD6">
            <w:pPr>
              <w:pStyle w:val="03-Text"/>
            </w:pPr>
            <w:r>
              <w:t>Immer genau im Bilde: Mit VDO TIS-Web behalten Flottenmanager den Überblick darüber, welche Verstöße bei welchen Fahrern gehäuft auftreten.</w:t>
            </w:r>
          </w:p>
        </w:tc>
      </w:tr>
    </w:tbl>
    <w:p w14:paraId="52A69CC2" w14:textId="77777777" w:rsidR="003B02BB" w:rsidRPr="003B02BB" w:rsidRDefault="003B02BB" w:rsidP="003B02BB">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0B01" w14:textId="77777777" w:rsidR="0030720C" w:rsidRDefault="0030720C">
      <w:pPr>
        <w:spacing w:after="0" w:line="240" w:lineRule="auto"/>
      </w:pPr>
      <w:r>
        <w:separator/>
      </w:r>
    </w:p>
  </w:endnote>
  <w:endnote w:type="continuationSeparator" w:id="0">
    <w:p w14:paraId="0F13D19D" w14:textId="77777777" w:rsidR="0030720C" w:rsidRDefault="0030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CFED" w14:textId="77777777" w:rsidR="00080AE0" w:rsidRDefault="00080A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2A79C02C" w14:textId="397673BD"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D5D02">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D5D02">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7" type="#_x0000_t202" style="position:absolute;margin-left:-19.25pt;margin-top:1.15pt;width:31.95pt;height:22.05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" filled="f" stroked="f">
              <v:textbox style="mso-fit-shape-to-text:t" inset="0,0,0,0">
                <w:txbxContent>
                  <w:p w14:paraId="2A79C02C" w14:textId="397673BD"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D5D02">
                      <w:rPr>
                        <w:noProof/>
                        <w:sz w:val="18"/>
                        <w:szCs w:val="18"/>
                      </w:rPr>
                      <w:t>4</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D5D02">
                      <w:rPr>
                        <w:noProof/>
                        <w:sz w:val="18"/>
                        <w:szCs w:val="18"/>
                      </w:rPr>
                      <w:t>4</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035EF6D6" w:rsidR="009C40BB" w:rsidRPr="00E40548" w:rsidRDefault="00CE4536" w:rsidP="00E40548">
    <w:pPr>
      <w:pStyle w:val="09-Footer"/>
      <w:shd w:val="solid" w:color="FFFFFF" w:fill="auto"/>
      <w:rPr>
        <w:noProof/>
      </w:rPr>
    </w:pPr>
    <w:r>
      <w:rPr>
        <w:noProof/>
      </w:rPr>
      <w:t xml:space="preserve">Oliver Heil, Telefon: </w:t>
    </w:r>
    <w:r w:rsidRPr="001F4D35">
      <w:rPr>
        <w:rFonts w:cs="Arial"/>
        <w:szCs w:val="22"/>
      </w:rPr>
      <w:t>+49 6196 87-2681</w:t>
    </w:r>
    <w:r w:rsidR="00E40548">
      <w:rPr>
        <w:noProof/>
      </w:rPr>
      <mc:AlternateContent>
        <mc:Choice Requires="wps">
          <w:drawing>
            <wp:anchor distT="4294967292" distB="4294967292" distL="114300" distR="114300" simplePos="0" relativeHeight="25167513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1AA60"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hLgIAAE4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D/ciahLgIAAE4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43F30A98" w14:textId="4981A8AE"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900DBC">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900DBC">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ins w:id="3" w:author="Laura Jansen" w:date="2022-04-27T17:45:00Z">
                            <w:r w:rsidR="00900DBC" w:rsidRPr="00213B9A">
                              <w:rPr>
                                <w:rFonts w:cs="Arial"/>
                                <w:noProof/>
                                <w:sz w:val="18"/>
                                <w:lang w:val="en-US"/>
                              </w:rPr>
                              <w:instrText>...</w:instrText>
                            </w:r>
                          </w:ins>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900DBC">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ins w:id="4" w:author="Laura Jansen" w:date="2022-04-27T17:45:00Z">
                            <w:r w:rsidR="00900DBC">
                              <w:rPr>
                                <w:rFonts w:cs="Arial"/>
                                <w:noProof/>
                                <w:sz w:val="18"/>
                                <w:lang w:val="en-US"/>
                              </w:rPr>
                              <w:instrText>3</w:instrText>
                            </w:r>
                          </w:ins>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ins w:id="5" w:author="Laura Jansen" w:date="2022-04-27T17:45:00Z">
                            <w:r w:rsidR="00900DBC" w:rsidRPr="00213B9A">
                              <w:rPr>
                                <w:rFonts w:cs="Arial"/>
                                <w:noProof/>
                                <w:sz w:val="18"/>
                                <w:lang w:val="en-US"/>
                              </w:rPr>
                              <w:t>.../</w:t>
                            </w:r>
                            <w:r w:rsidR="00900DBC">
                              <w:rPr>
                                <w:rFonts w:cs="Arial"/>
                                <w:noProof/>
                                <w:sz w:val="18"/>
                                <w:lang w:val="en-US"/>
                              </w:rPr>
                              <w:t>3</w:t>
                            </w:r>
                          </w:ins>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22.05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" filled="f" stroked="f">
              <v:textbox style="mso-fit-shape-to-text:t" inset="0,0,0,0">
                <w:txbxContent>
                  <w:p w14:paraId="43F30A98" w14:textId="4981A8AE"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900DBC">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900DBC">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ins w:id="6" w:author="Laura Jansen" w:date="2022-04-27T17:45:00Z">
                      <w:r w:rsidR="00900DBC" w:rsidRPr="00213B9A">
                        <w:rPr>
                          <w:rFonts w:cs="Arial"/>
                          <w:noProof/>
                          <w:sz w:val="18"/>
                          <w:lang w:val="en-US"/>
                        </w:rPr>
                        <w:instrText>...</w:instrText>
                      </w:r>
                    </w:ins>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900DBC">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ins w:id="7" w:author="Laura Jansen" w:date="2022-04-27T17:45:00Z">
                      <w:r w:rsidR="00900DBC">
                        <w:rPr>
                          <w:rFonts w:cs="Arial"/>
                          <w:noProof/>
                          <w:sz w:val="18"/>
                          <w:lang w:val="en-US"/>
                        </w:rPr>
                        <w:instrText>3</w:instrText>
                      </w:r>
                    </w:ins>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ins w:id="8" w:author="Laura Jansen" w:date="2022-04-27T17:45:00Z">
                      <w:r w:rsidR="00900DBC" w:rsidRPr="00213B9A">
                        <w:rPr>
                          <w:rFonts w:cs="Arial"/>
                          <w:noProof/>
                          <w:sz w:val="18"/>
                          <w:lang w:val="en-US"/>
                        </w:rPr>
                        <w:t>.../</w:t>
                      </w:r>
                      <w:r w:rsidR="00900DBC">
                        <w:rPr>
                          <w:rFonts w:cs="Arial"/>
                          <w:noProof/>
                          <w:sz w:val="18"/>
                          <w:lang w:val="en-US"/>
                        </w:rPr>
                        <w:t>3</w:t>
                      </w:r>
                    </w:ins>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8C3C06"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DE3C" w14:textId="77777777" w:rsidR="0030720C" w:rsidRDefault="0030720C">
      <w:pPr>
        <w:spacing w:after="0" w:line="240" w:lineRule="auto"/>
      </w:pPr>
      <w:r>
        <w:separator/>
      </w:r>
    </w:p>
  </w:footnote>
  <w:footnote w:type="continuationSeparator" w:id="0">
    <w:p w14:paraId="49BDD672" w14:textId="77777777" w:rsidR="0030720C" w:rsidRDefault="00307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D319" w14:textId="77777777" w:rsidR="00080AE0" w:rsidRDefault="00080A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28E8CD94" w:rsidR="00E40548" w:rsidRPr="00216088" w:rsidRDefault="002B4BB4" w:rsidP="00E40548">
    <w:pPr>
      <w:pStyle w:val="Kopfzeile"/>
    </w:pPr>
    <w:r>
      <w:rPr>
        <w:noProof/>
        <w:lang w:eastAsia="de-DE"/>
      </w:rPr>
      <w:drawing>
        <wp:anchor distT="0" distB="0" distL="114300" distR="114300" simplePos="0" relativeHeight="251678208" behindDoc="0" locked="0" layoutInCell="1" allowOverlap="1" wp14:anchorId="5E9FB121" wp14:editId="2F5B2DF5">
          <wp:simplePos x="0" y="0"/>
          <wp:positionH relativeFrom="margin">
            <wp:posOffset>4572000</wp:posOffset>
          </wp:positionH>
          <wp:positionV relativeFrom="paragraph">
            <wp:posOffset>778510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A17123"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52DB8F7F">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2C5DAD">
      <w:rPr>
        <w:noProof/>
        <w:lang w:eastAsia="de-DE"/>
      </w:rPr>
      <w:drawing>
        <wp:anchor distT="0" distB="0" distL="114300" distR="114300" simplePos="0" relativeHeight="251680256" behindDoc="0" locked="0" layoutInCell="1" allowOverlap="1" wp14:anchorId="06237A77" wp14:editId="1A1DD696">
          <wp:simplePos x="0" y="0"/>
          <wp:positionH relativeFrom="page">
            <wp:posOffset>900430</wp:posOffset>
          </wp:positionH>
          <wp:positionV relativeFrom="page">
            <wp:posOffset>449580</wp:posOffset>
          </wp:positionV>
          <wp:extent cx="3158757" cy="450673"/>
          <wp:effectExtent l="0" t="0" r="3810" b="6985"/>
          <wp:wrapNone/>
          <wp:docPr id="11"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07F097D2" w:rsidR="00E40548" w:rsidRDefault="00E405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339B0AB3"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ins w:id="1" w:author="Laura Jansen" w:date="2022-04-27T17:45:00Z">
                            <w:r w:rsidR="00900DBC" w:rsidRPr="00213B9A">
                              <w:rPr>
                                <w:rFonts w:cs="Arial"/>
                                <w:noProof/>
                                <w:sz w:val="18"/>
                                <w:lang w:val="en-US"/>
                              </w:rPr>
                              <w:t xml:space="preserve">- </w:t>
                            </w:r>
                            <w:r w:rsidR="00900DBC">
                              <w:rPr>
                                <w:rFonts w:cs="Arial"/>
                                <w:noProof/>
                                <w:sz w:val="18"/>
                                <w:lang w:val="en-US"/>
                              </w:rPr>
                              <w:t>2</w:t>
                            </w:r>
                            <w:r w:rsidR="00900DBC" w:rsidRPr="00213B9A">
                              <w:rPr>
                                <w:rFonts w:cs="Arial"/>
                                <w:noProof/>
                                <w:sz w:val="18"/>
                              </w:rPr>
                              <w:t xml:space="preserve"> -</w:t>
                            </w:r>
                          </w:ins>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5940F36" w14:textId="339B0AB3"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ins w:id="2" w:author="Laura Jansen" w:date="2022-04-27T17:45:00Z">
                      <w:r w:rsidR="00900DBC" w:rsidRPr="00213B9A">
                        <w:rPr>
                          <w:rFonts w:cs="Arial"/>
                          <w:noProof/>
                          <w:sz w:val="18"/>
                          <w:lang w:val="en-US"/>
                        </w:rPr>
                        <w:t xml:space="preserve">- </w:t>
                      </w:r>
                      <w:r w:rsidR="00900DBC">
                        <w:rPr>
                          <w:rFonts w:cs="Arial"/>
                          <w:noProof/>
                          <w:sz w:val="18"/>
                          <w:lang w:val="en-US"/>
                        </w:rPr>
                        <w:t>2</w:t>
                      </w:r>
                      <w:r w:rsidR="00900DBC" w:rsidRPr="00213B9A">
                        <w:rPr>
                          <w:rFonts w:cs="Arial"/>
                          <w:noProof/>
                          <w:sz w:val="18"/>
                        </w:rPr>
                        <w:t xml:space="preserve"> -</w:t>
                      </w:r>
                    </w:ins>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849AF"/>
    <w:multiLevelType w:val="hybridMultilevel"/>
    <w:tmpl w:val="FFCE3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A74D6B"/>
    <w:multiLevelType w:val="hybridMultilevel"/>
    <w:tmpl w:val="92346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22218681">
    <w:abstractNumId w:val="4"/>
  </w:num>
  <w:num w:numId="2" w16cid:durableId="1357120532">
    <w:abstractNumId w:val="4"/>
  </w:num>
  <w:num w:numId="3" w16cid:durableId="327177898">
    <w:abstractNumId w:val="4"/>
  </w:num>
  <w:num w:numId="4" w16cid:durableId="843012954">
    <w:abstractNumId w:val="4"/>
  </w:num>
  <w:num w:numId="5" w16cid:durableId="1564681491">
    <w:abstractNumId w:val="4"/>
  </w:num>
  <w:num w:numId="6" w16cid:durableId="857933475">
    <w:abstractNumId w:val="5"/>
  </w:num>
  <w:num w:numId="7" w16cid:durableId="1988509077">
    <w:abstractNumId w:val="1"/>
  </w:num>
  <w:num w:numId="8" w16cid:durableId="1862939775">
    <w:abstractNumId w:val="2"/>
  </w:num>
  <w:num w:numId="9" w16cid:durableId="255865089">
    <w:abstractNumId w:val="3"/>
  </w:num>
  <w:num w:numId="10" w16cid:durableId="335799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Jansen">
    <w15:presenceInfo w15:providerId="AD" w15:userId="S::jansen@mtmedien1.onmicrosoft.com::a05b4a0c-d70e-42ab-9957-7b88b8a93b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10A2B"/>
    <w:rsid w:val="000167A1"/>
    <w:rsid w:val="00020666"/>
    <w:rsid w:val="000219AF"/>
    <w:rsid w:val="0006310A"/>
    <w:rsid w:val="00080AE0"/>
    <w:rsid w:val="00095547"/>
    <w:rsid w:val="000C0C39"/>
    <w:rsid w:val="000E5FCA"/>
    <w:rsid w:val="001017AF"/>
    <w:rsid w:val="0010486C"/>
    <w:rsid w:val="001273AE"/>
    <w:rsid w:val="00130DED"/>
    <w:rsid w:val="00170C7E"/>
    <w:rsid w:val="00176C75"/>
    <w:rsid w:val="00186BAA"/>
    <w:rsid w:val="0019701F"/>
    <w:rsid w:val="001A0108"/>
    <w:rsid w:val="001B5139"/>
    <w:rsid w:val="001D7C3B"/>
    <w:rsid w:val="001E0665"/>
    <w:rsid w:val="001F4D35"/>
    <w:rsid w:val="00207863"/>
    <w:rsid w:val="0020795A"/>
    <w:rsid w:val="00213B9A"/>
    <w:rsid w:val="002168E4"/>
    <w:rsid w:val="0022492C"/>
    <w:rsid w:val="002268A2"/>
    <w:rsid w:val="00232797"/>
    <w:rsid w:val="002331D9"/>
    <w:rsid w:val="00236446"/>
    <w:rsid w:val="002418E5"/>
    <w:rsid w:val="00245363"/>
    <w:rsid w:val="0025357A"/>
    <w:rsid w:val="00256B14"/>
    <w:rsid w:val="002747EA"/>
    <w:rsid w:val="002831C6"/>
    <w:rsid w:val="0029540F"/>
    <w:rsid w:val="00295D87"/>
    <w:rsid w:val="0029667F"/>
    <w:rsid w:val="00296C2C"/>
    <w:rsid w:val="002A41FD"/>
    <w:rsid w:val="002B4BB4"/>
    <w:rsid w:val="002B72ED"/>
    <w:rsid w:val="002B7F67"/>
    <w:rsid w:val="002C0612"/>
    <w:rsid w:val="002C5DAD"/>
    <w:rsid w:val="002D2D38"/>
    <w:rsid w:val="002E552E"/>
    <w:rsid w:val="0030720C"/>
    <w:rsid w:val="00315CE5"/>
    <w:rsid w:val="0031750E"/>
    <w:rsid w:val="003261EF"/>
    <w:rsid w:val="003528D8"/>
    <w:rsid w:val="00382851"/>
    <w:rsid w:val="00391614"/>
    <w:rsid w:val="00392894"/>
    <w:rsid w:val="003A0C3A"/>
    <w:rsid w:val="003A62CF"/>
    <w:rsid w:val="003B02BB"/>
    <w:rsid w:val="003B6B7D"/>
    <w:rsid w:val="003D5D02"/>
    <w:rsid w:val="003F55AD"/>
    <w:rsid w:val="004466C3"/>
    <w:rsid w:val="00490822"/>
    <w:rsid w:val="0049432B"/>
    <w:rsid w:val="004C6C5D"/>
    <w:rsid w:val="004F5C88"/>
    <w:rsid w:val="005355F0"/>
    <w:rsid w:val="00575716"/>
    <w:rsid w:val="00587D8D"/>
    <w:rsid w:val="00593A7D"/>
    <w:rsid w:val="005A5D8F"/>
    <w:rsid w:val="005C2180"/>
    <w:rsid w:val="005E7F23"/>
    <w:rsid w:val="005F042A"/>
    <w:rsid w:val="005F10CC"/>
    <w:rsid w:val="005F2211"/>
    <w:rsid w:val="0062262F"/>
    <w:rsid w:val="00632565"/>
    <w:rsid w:val="00633747"/>
    <w:rsid w:val="00646501"/>
    <w:rsid w:val="006471DC"/>
    <w:rsid w:val="00680385"/>
    <w:rsid w:val="006B4E39"/>
    <w:rsid w:val="006C10A5"/>
    <w:rsid w:val="006C4EA0"/>
    <w:rsid w:val="006D05EA"/>
    <w:rsid w:val="006D483A"/>
    <w:rsid w:val="006E4CD7"/>
    <w:rsid w:val="007035BF"/>
    <w:rsid w:val="00721294"/>
    <w:rsid w:val="00736F32"/>
    <w:rsid w:val="00741021"/>
    <w:rsid w:val="007442D3"/>
    <w:rsid w:val="00752F2D"/>
    <w:rsid w:val="00754122"/>
    <w:rsid w:val="00755CFD"/>
    <w:rsid w:val="00766216"/>
    <w:rsid w:val="007928C8"/>
    <w:rsid w:val="007B5E78"/>
    <w:rsid w:val="007B683E"/>
    <w:rsid w:val="007C3044"/>
    <w:rsid w:val="007C4CAD"/>
    <w:rsid w:val="007C7DD0"/>
    <w:rsid w:val="007D1510"/>
    <w:rsid w:val="007E0A6D"/>
    <w:rsid w:val="007E5BE8"/>
    <w:rsid w:val="00814C00"/>
    <w:rsid w:val="00840836"/>
    <w:rsid w:val="00847C27"/>
    <w:rsid w:val="00870BA4"/>
    <w:rsid w:val="00874EF9"/>
    <w:rsid w:val="00884491"/>
    <w:rsid w:val="008A2A17"/>
    <w:rsid w:val="008C6ACE"/>
    <w:rsid w:val="008D6E01"/>
    <w:rsid w:val="008E23A1"/>
    <w:rsid w:val="008E4097"/>
    <w:rsid w:val="008E5C7F"/>
    <w:rsid w:val="00900D9B"/>
    <w:rsid w:val="00900DBC"/>
    <w:rsid w:val="00901F62"/>
    <w:rsid w:val="00903D0C"/>
    <w:rsid w:val="00940E3C"/>
    <w:rsid w:val="00951F9F"/>
    <w:rsid w:val="0096426A"/>
    <w:rsid w:val="009671D3"/>
    <w:rsid w:val="00992BEE"/>
    <w:rsid w:val="0099527F"/>
    <w:rsid w:val="009B5BA3"/>
    <w:rsid w:val="009C06E9"/>
    <w:rsid w:val="009C3DAD"/>
    <w:rsid w:val="009C40BB"/>
    <w:rsid w:val="009D27B0"/>
    <w:rsid w:val="009E1107"/>
    <w:rsid w:val="009E6275"/>
    <w:rsid w:val="00A17123"/>
    <w:rsid w:val="00A311B4"/>
    <w:rsid w:val="00A4574B"/>
    <w:rsid w:val="00A46B35"/>
    <w:rsid w:val="00A52A4D"/>
    <w:rsid w:val="00A52F32"/>
    <w:rsid w:val="00A64B2E"/>
    <w:rsid w:val="00A9257A"/>
    <w:rsid w:val="00A93F82"/>
    <w:rsid w:val="00A95914"/>
    <w:rsid w:val="00AA3700"/>
    <w:rsid w:val="00AB3BB1"/>
    <w:rsid w:val="00AE043D"/>
    <w:rsid w:val="00AE547C"/>
    <w:rsid w:val="00AF046A"/>
    <w:rsid w:val="00B03B74"/>
    <w:rsid w:val="00B07BD0"/>
    <w:rsid w:val="00B231B4"/>
    <w:rsid w:val="00B42858"/>
    <w:rsid w:val="00B4516E"/>
    <w:rsid w:val="00B50164"/>
    <w:rsid w:val="00B533C6"/>
    <w:rsid w:val="00B54BA4"/>
    <w:rsid w:val="00B86565"/>
    <w:rsid w:val="00BA64EA"/>
    <w:rsid w:val="00BB5C24"/>
    <w:rsid w:val="00BC0A16"/>
    <w:rsid w:val="00BE719C"/>
    <w:rsid w:val="00C01683"/>
    <w:rsid w:val="00C01F47"/>
    <w:rsid w:val="00C944CF"/>
    <w:rsid w:val="00C96639"/>
    <w:rsid w:val="00CB0673"/>
    <w:rsid w:val="00CC0350"/>
    <w:rsid w:val="00CC2F13"/>
    <w:rsid w:val="00CD08B5"/>
    <w:rsid w:val="00CE4536"/>
    <w:rsid w:val="00D200DC"/>
    <w:rsid w:val="00D3164D"/>
    <w:rsid w:val="00D62959"/>
    <w:rsid w:val="00D67883"/>
    <w:rsid w:val="00D87693"/>
    <w:rsid w:val="00DA0101"/>
    <w:rsid w:val="00DA1992"/>
    <w:rsid w:val="00DA4A3D"/>
    <w:rsid w:val="00DE0442"/>
    <w:rsid w:val="00E10E12"/>
    <w:rsid w:val="00E12DBF"/>
    <w:rsid w:val="00E37F77"/>
    <w:rsid w:val="00E40548"/>
    <w:rsid w:val="00E53F44"/>
    <w:rsid w:val="00E543DD"/>
    <w:rsid w:val="00E7739D"/>
    <w:rsid w:val="00E95307"/>
    <w:rsid w:val="00EE6A90"/>
    <w:rsid w:val="00EF7D8E"/>
    <w:rsid w:val="00F63122"/>
    <w:rsid w:val="00FA43D0"/>
    <w:rsid w:val="00FB217F"/>
    <w:rsid w:val="00FD360A"/>
    <w:rsid w:val="00FF6720"/>
    <w:rsid w:val="02ACC93E"/>
    <w:rsid w:val="0C3A8327"/>
    <w:rsid w:val="0C7952F8"/>
    <w:rsid w:val="0E152359"/>
    <w:rsid w:val="19FD53B8"/>
    <w:rsid w:val="1F429601"/>
    <w:rsid w:val="2D5305CA"/>
    <w:rsid w:val="31AB98D7"/>
    <w:rsid w:val="36A295E5"/>
    <w:rsid w:val="3C2EDC1B"/>
    <w:rsid w:val="43C10923"/>
    <w:rsid w:val="502AD533"/>
    <w:rsid w:val="5E9ABAE6"/>
    <w:rsid w:val="68805E72"/>
    <w:rsid w:val="7FE5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84600"/>
  <w15:docId w15:val="{6A674331-341C-4414-9348-F8F50273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qFormat/>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customStyle="1" w:styleId="Zweispaltig">
    <w:name w:val="Zweispaltig"/>
    <w:basedOn w:val="Standard"/>
    <w:uiPriority w:val="99"/>
    <w:rsid w:val="002B4BB4"/>
    <w:pPr>
      <w:spacing w:after="0" w:line="240" w:lineRule="auto"/>
    </w:pPr>
    <w:rPr>
      <w:rFonts w:eastAsia="Calibri"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6208">
      <w:bodyDiv w:val="1"/>
      <w:marLeft w:val="0"/>
      <w:marRight w:val="0"/>
      <w:marTop w:val="0"/>
      <w:marBottom w:val="0"/>
      <w:divBdr>
        <w:top w:val="none" w:sz="0" w:space="0" w:color="auto"/>
        <w:left w:val="none" w:sz="0" w:space="0" w:color="auto"/>
        <w:bottom w:val="none" w:sz="0" w:space="0" w:color="auto"/>
        <w:right w:val="none" w:sz="0" w:space="0" w:color="auto"/>
      </w:divBdr>
      <w:divsChild>
        <w:div w:id="825710332">
          <w:marLeft w:val="0"/>
          <w:marRight w:val="0"/>
          <w:marTop w:val="0"/>
          <w:marBottom w:val="0"/>
          <w:divBdr>
            <w:top w:val="none" w:sz="0" w:space="0" w:color="auto"/>
            <w:left w:val="none" w:sz="0" w:space="0" w:color="auto"/>
            <w:bottom w:val="none" w:sz="0" w:space="0" w:color="auto"/>
            <w:right w:val="none" w:sz="0" w:space="0" w:color="auto"/>
          </w:divBdr>
        </w:div>
        <w:div w:id="119615684">
          <w:marLeft w:val="0"/>
          <w:marRight w:val="0"/>
          <w:marTop w:val="0"/>
          <w:marBottom w:val="0"/>
          <w:divBdr>
            <w:top w:val="none" w:sz="0" w:space="0" w:color="auto"/>
            <w:left w:val="none" w:sz="0" w:space="0" w:color="auto"/>
            <w:bottom w:val="none" w:sz="0" w:space="0" w:color="auto"/>
            <w:right w:val="none" w:sz="0" w:space="0" w:color="auto"/>
          </w:divBdr>
          <w:divsChild>
            <w:div w:id="327950879">
              <w:marLeft w:val="-75"/>
              <w:marRight w:val="0"/>
              <w:marTop w:val="30"/>
              <w:marBottom w:val="30"/>
              <w:divBdr>
                <w:top w:val="none" w:sz="0" w:space="0" w:color="auto"/>
                <w:left w:val="none" w:sz="0" w:space="0" w:color="auto"/>
                <w:bottom w:val="none" w:sz="0" w:space="0" w:color="auto"/>
                <w:right w:val="none" w:sz="0" w:space="0" w:color="auto"/>
              </w:divBdr>
              <w:divsChild>
                <w:div w:id="1353602920">
                  <w:marLeft w:val="0"/>
                  <w:marRight w:val="0"/>
                  <w:marTop w:val="0"/>
                  <w:marBottom w:val="0"/>
                  <w:divBdr>
                    <w:top w:val="none" w:sz="0" w:space="0" w:color="auto"/>
                    <w:left w:val="none" w:sz="0" w:space="0" w:color="auto"/>
                    <w:bottom w:val="none" w:sz="0" w:space="0" w:color="auto"/>
                    <w:right w:val="none" w:sz="0" w:space="0" w:color="auto"/>
                  </w:divBdr>
                  <w:divsChild>
                    <w:div w:id="854460872">
                      <w:marLeft w:val="0"/>
                      <w:marRight w:val="0"/>
                      <w:marTop w:val="0"/>
                      <w:marBottom w:val="0"/>
                      <w:divBdr>
                        <w:top w:val="none" w:sz="0" w:space="0" w:color="auto"/>
                        <w:left w:val="none" w:sz="0" w:space="0" w:color="auto"/>
                        <w:bottom w:val="none" w:sz="0" w:space="0" w:color="auto"/>
                        <w:right w:val="none" w:sz="0" w:space="0" w:color="auto"/>
                      </w:divBdr>
                    </w:div>
                  </w:divsChild>
                </w:div>
                <w:div w:id="1772122870">
                  <w:marLeft w:val="0"/>
                  <w:marRight w:val="0"/>
                  <w:marTop w:val="0"/>
                  <w:marBottom w:val="0"/>
                  <w:divBdr>
                    <w:top w:val="none" w:sz="0" w:space="0" w:color="auto"/>
                    <w:left w:val="none" w:sz="0" w:space="0" w:color="auto"/>
                    <w:bottom w:val="none" w:sz="0" w:space="0" w:color="auto"/>
                    <w:right w:val="none" w:sz="0" w:space="0" w:color="auto"/>
                  </w:divBdr>
                  <w:divsChild>
                    <w:div w:id="1289584368">
                      <w:marLeft w:val="0"/>
                      <w:marRight w:val="0"/>
                      <w:marTop w:val="0"/>
                      <w:marBottom w:val="0"/>
                      <w:divBdr>
                        <w:top w:val="none" w:sz="0" w:space="0" w:color="auto"/>
                        <w:left w:val="none" w:sz="0" w:space="0" w:color="auto"/>
                        <w:bottom w:val="none" w:sz="0" w:space="0" w:color="auto"/>
                        <w:right w:val="none" w:sz="0" w:space="0" w:color="auto"/>
                      </w:divBdr>
                    </w:div>
                  </w:divsChild>
                </w:div>
                <w:div w:id="1351757184">
                  <w:marLeft w:val="0"/>
                  <w:marRight w:val="0"/>
                  <w:marTop w:val="0"/>
                  <w:marBottom w:val="0"/>
                  <w:divBdr>
                    <w:top w:val="none" w:sz="0" w:space="0" w:color="auto"/>
                    <w:left w:val="none" w:sz="0" w:space="0" w:color="auto"/>
                    <w:bottom w:val="none" w:sz="0" w:space="0" w:color="auto"/>
                    <w:right w:val="none" w:sz="0" w:space="0" w:color="auto"/>
                  </w:divBdr>
                  <w:divsChild>
                    <w:div w:id="4673814">
                      <w:marLeft w:val="0"/>
                      <w:marRight w:val="0"/>
                      <w:marTop w:val="0"/>
                      <w:marBottom w:val="0"/>
                      <w:divBdr>
                        <w:top w:val="none" w:sz="0" w:space="0" w:color="auto"/>
                        <w:left w:val="none" w:sz="0" w:space="0" w:color="auto"/>
                        <w:bottom w:val="none" w:sz="0" w:space="0" w:color="auto"/>
                        <w:right w:val="none" w:sz="0" w:space="0" w:color="auto"/>
                      </w:divBdr>
                    </w:div>
                  </w:divsChild>
                </w:div>
                <w:div w:id="531724558">
                  <w:marLeft w:val="0"/>
                  <w:marRight w:val="0"/>
                  <w:marTop w:val="0"/>
                  <w:marBottom w:val="0"/>
                  <w:divBdr>
                    <w:top w:val="none" w:sz="0" w:space="0" w:color="auto"/>
                    <w:left w:val="none" w:sz="0" w:space="0" w:color="auto"/>
                    <w:bottom w:val="none" w:sz="0" w:space="0" w:color="auto"/>
                    <w:right w:val="none" w:sz="0" w:space="0" w:color="auto"/>
                  </w:divBdr>
                  <w:divsChild>
                    <w:div w:id="387075251">
                      <w:marLeft w:val="0"/>
                      <w:marRight w:val="0"/>
                      <w:marTop w:val="0"/>
                      <w:marBottom w:val="0"/>
                      <w:divBdr>
                        <w:top w:val="none" w:sz="0" w:space="0" w:color="auto"/>
                        <w:left w:val="none" w:sz="0" w:space="0" w:color="auto"/>
                        <w:bottom w:val="none" w:sz="0" w:space="0" w:color="auto"/>
                        <w:right w:val="none" w:sz="0" w:space="0" w:color="auto"/>
                      </w:divBdr>
                    </w:div>
                  </w:divsChild>
                </w:div>
                <w:div w:id="1626932877">
                  <w:marLeft w:val="0"/>
                  <w:marRight w:val="0"/>
                  <w:marTop w:val="0"/>
                  <w:marBottom w:val="0"/>
                  <w:divBdr>
                    <w:top w:val="none" w:sz="0" w:space="0" w:color="auto"/>
                    <w:left w:val="none" w:sz="0" w:space="0" w:color="auto"/>
                    <w:bottom w:val="none" w:sz="0" w:space="0" w:color="auto"/>
                    <w:right w:val="none" w:sz="0" w:space="0" w:color="auto"/>
                  </w:divBdr>
                  <w:divsChild>
                    <w:div w:id="931011572">
                      <w:marLeft w:val="0"/>
                      <w:marRight w:val="0"/>
                      <w:marTop w:val="0"/>
                      <w:marBottom w:val="0"/>
                      <w:divBdr>
                        <w:top w:val="none" w:sz="0" w:space="0" w:color="auto"/>
                        <w:left w:val="none" w:sz="0" w:space="0" w:color="auto"/>
                        <w:bottom w:val="none" w:sz="0" w:space="0" w:color="auto"/>
                        <w:right w:val="none" w:sz="0" w:space="0" w:color="auto"/>
                      </w:divBdr>
                    </w:div>
                  </w:divsChild>
                </w:div>
                <w:div w:id="2143306359">
                  <w:marLeft w:val="0"/>
                  <w:marRight w:val="0"/>
                  <w:marTop w:val="0"/>
                  <w:marBottom w:val="0"/>
                  <w:divBdr>
                    <w:top w:val="none" w:sz="0" w:space="0" w:color="auto"/>
                    <w:left w:val="none" w:sz="0" w:space="0" w:color="auto"/>
                    <w:bottom w:val="none" w:sz="0" w:space="0" w:color="auto"/>
                    <w:right w:val="none" w:sz="0" w:space="0" w:color="auto"/>
                  </w:divBdr>
                  <w:divsChild>
                    <w:div w:id="1805196473">
                      <w:marLeft w:val="0"/>
                      <w:marRight w:val="0"/>
                      <w:marTop w:val="0"/>
                      <w:marBottom w:val="0"/>
                      <w:divBdr>
                        <w:top w:val="none" w:sz="0" w:space="0" w:color="auto"/>
                        <w:left w:val="none" w:sz="0" w:space="0" w:color="auto"/>
                        <w:bottom w:val="none" w:sz="0" w:space="0" w:color="auto"/>
                        <w:right w:val="none" w:sz="0" w:space="0" w:color="auto"/>
                      </w:divBdr>
                    </w:div>
                  </w:divsChild>
                </w:div>
                <w:div w:id="663582228">
                  <w:marLeft w:val="0"/>
                  <w:marRight w:val="0"/>
                  <w:marTop w:val="0"/>
                  <w:marBottom w:val="0"/>
                  <w:divBdr>
                    <w:top w:val="none" w:sz="0" w:space="0" w:color="auto"/>
                    <w:left w:val="none" w:sz="0" w:space="0" w:color="auto"/>
                    <w:bottom w:val="none" w:sz="0" w:space="0" w:color="auto"/>
                    <w:right w:val="none" w:sz="0" w:space="0" w:color="auto"/>
                  </w:divBdr>
                  <w:divsChild>
                    <w:div w:id="1572614742">
                      <w:marLeft w:val="0"/>
                      <w:marRight w:val="0"/>
                      <w:marTop w:val="0"/>
                      <w:marBottom w:val="0"/>
                      <w:divBdr>
                        <w:top w:val="none" w:sz="0" w:space="0" w:color="auto"/>
                        <w:left w:val="none" w:sz="0" w:space="0" w:color="auto"/>
                        <w:bottom w:val="none" w:sz="0" w:space="0" w:color="auto"/>
                        <w:right w:val="none" w:sz="0" w:space="0" w:color="auto"/>
                      </w:divBdr>
                    </w:div>
                  </w:divsChild>
                </w:div>
                <w:div w:id="191771705">
                  <w:marLeft w:val="0"/>
                  <w:marRight w:val="0"/>
                  <w:marTop w:val="0"/>
                  <w:marBottom w:val="0"/>
                  <w:divBdr>
                    <w:top w:val="none" w:sz="0" w:space="0" w:color="auto"/>
                    <w:left w:val="none" w:sz="0" w:space="0" w:color="auto"/>
                    <w:bottom w:val="none" w:sz="0" w:space="0" w:color="auto"/>
                    <w:right w:val="none" w:sz="0" w:space="0" w:color="auto"/>
                  </w:divBdr>
                  <w:divsChild>
                    <w:div w:id="280303855">
                      <w:marLeft w:val="0"/>
                      <w:marRight w:val="0"/>
                      <w:marTop w:val="0"/>
                      <w:marBottom w:val="0"/>
                      <w:divBdr>
                        <w:top w:val="none" w:sz="0" w:space="0" w:color="auto"/>
                        <w:left w:val="none" w:sz="0" w:space="0" w:color="auto"/>
                        <w:bottom w:val="none" w:sz="0" w:space="0" w:color="auto"/>
                        <w:right w:val="none" w:sz="0" w:space="0" w:color="auto"/>
                      </w:divBdr>
                    </w:div>
                  </w:divsChild>
                </w:div>
                <w:div w:id="326713018">
                  <w:marLeft w:val="0"/>
                  <w:marRight w:val="0"/>
                  <w:marTop w:val="0"/>
                  <w:marBottom w:val="0"/>
                  <w:divBdr>
                    <w:top w:val="none" w:sz="0" w:space="0" w:color="auto"/>
                    <w:left w:val="none" w:sz="0" w:space="0" w:color="auto"/>
                    <w:bottom w:val="none" w:sz="0" w:space="0" w:color="auto"/>
                    <w:right w:val="none" w:sz="0" w:space="0" w:color="auto"/>
                  </w:divBdr>
                  <w:divsChild>
                    <w:div w:id="264962852">
                      <w:marLeft w:val="0"/>
                      <w:marRight w:val="0"/>
                      <w:marTop w:val="0"/>
                      <w:marBottom w:val="0"/>
                      <w:divBdr>
                        <w:top w:val="none" w:sz="0" w:space="0" w:color="auto"/>
                        <w:left w:val="none" w:sz="0" w:space="0" w:color="auto"/>
                        <w:bottom w:val="none" w:sz="0" w:space="0" w:color="auto"/>
                        <w:right w:val="none" w:sz="0" w:space="0" w:color="auto"/>
                      </w:divBdr>
                    </w:div>
                  </w:divsChild>
                </w:div>
                <w:div w:id="1664121139">
                  <w:marLeft w:val="0"/>
                  <w:marRight w:val="0"/>
                  <w:marTop w:val="0"/>
                  <w:marBottom w:val="0"/>
                  <w:divBdr>
                    <w:top w:val="none" w:sz="0" w:space="0" w:color="auto"/>
                    <w:left w:val="none" w:sz="0" w:space="0" w:color="auto"/>
                    <w:bottom w:val="none" w:sz="0" w:space="0" w:color="auto"/>
                    <w:right w:val="none" w:sz="0" w:space="0" w:color="auto"/>
                  </w:divBdr>
                  <w:divsChild>
                    <w:div w:id="53814374">
                      <w:marLeft w:val="0"/>
                      <w:marRight w:val="0"/>
                      <w:marTop w:val="0"/>
                      <w:marBottom w:val="0"/>
                      <w:divBdr>
                        <w:top w:val="none" w:sz="0" w:space="0" w:color="auto"/>
                        <w:left w:val="none" w:sz="0" w:space="0" w:color="auto"/>
                        <w:bottom w:val="none" w:sz="0" w:space="0" w:color="auto"/>
                        <w:right w:val="none" w:sz="0" w:space="0" w:color="auto"/>
                      </w:divBdr>
                    </w:div>
                  </w:divsChild>
                </w:div>
                <w:div w:id="749932018">
                  <w:marLeft w:val="0"/>
                  <w:marRight w:val="0"/>
                  <w:marTop w:val="0"/>
                  <w:marBottom w:val="0"/>
                  <w:divBdr>
                    <w:top w:val="none" w:sz="0" w:space="0" w:color="auto"/>
                    <w:left w:val="none" w:sz="0" w:space="0" w:color="auto"/>
                    <w:bottom w:val="none" w:sz="0" w:space="0" w:color="auto"/>
                    <w:right w:val="none" w:sz="0" w:space="0" w:color="auto"/>
                  </w:divBdr>
                  <w:divsChild>
                    <w:div w:id="1037243157">
                      <w:marLeft w:val="0"/>
                      <w:marRight w:val="0"/>
                      <w:marTop w:val="0"/>
                      <w:marBottom w:val="0"/>
                      <w:divBdr>
                        <w:top w:val="none" w:sz="0" w:space="0" w:color="auto"/>
                        <w:left w:val="none" w:sz="0" w:space="0" w:color="auto"/>
                        <w:bottom w:val="none" w:sz="0" w:space="0" w:color="auto"/>
                        <w:right w:val="none" w:sz="0" w:space="0" w:color="auto"/>
                      </w:divBdr>
                    </w:div>
                  </w:divsChild>
                </w:div>
                <w:div w:id="2434728">
                  <w:marLeft w:val="0"/>
                  <w:marRight w:val="0"/>
                  <w:marTop w:val="0"/>
                  <w:marBottom w:val="0"/>
                  <w:divBdr>
                    <w:top w:val="none" w:sz="0" w:space="0" w:color="auto"/>
                    <w:left w:val="none" w:sz="0" w:space="0" w:color="auto"/>
                    <w:bottom w:val="none" w:sz="0" w:space="0" w:color="auto"/>
                    <w:right w:val="none" w:sz="0" w:space="0" w:color="auto"/>
                  </w:divBdr>
                  <w:divsChild>
                    <w:div w:id="221988996">
                      <w:marLeft w:val="0"/>
                      <w:marRight w:val="0"/>
                      <w:marTop w:val="0"/>
                      <w:marBottom w:val="0"/>
                      <w:divBdr>
                        <w:top w:val="none" w:sz="0" w:space="0" w:color="auto"/>
                        <w:left w:val="none" w:sz="0" w:space="0" w:color="auto"/>
                        <w:bottom w:val="none" w:sz="0" w:space="0" w:color="auto"/>
                        <w:right w:val="none" w:sz="0" w:space="0" w:color="auto"/>
                      </w:divBdr>
                    </w:div>
                  </w:divsChild>
                </w:div>
                <w:div w:id="852496096">
                  <w:marLeft w:val="0"/>
                  <w:marRight w:val="0"/>
                  <w:marTop w:val="0"/>
                  <w:marBottom w:val="0"/>
                  <w:divBdr>
                    <w:top w:val="none" w:sz="0" w:space="0" w:color="auto"/>
                    <w:left w:val="none" w:sz="0" w:space="0" w:color="auto"/>
                    <w:bottom w:val="none" w:sz="0" w:space="0" w:color="auto"/>
                    <w:right w:val="none" w:sz="0" w:space="0" w:color="auto"/>
                  </w:divBdr>
                  <w:divsChild>
                    <w:div w:id="368840192">
                      <w:marLeft w:val="0"/>
                      <w:marRight w:val="0"/>
                      <w:marTop w:val="0"/>
                      <w:marBottom w:val="0"/>
                      <w:divBdr>
                        <w:top w:val="none" w:sz="0" w:space="0" w:color="auto"/>
                        <w:left w:val="none" w:sz="0" w:space="0" w:color="auto"/>
                        <w:bottom w:val="none" w:sz="0" w:space="0" w:color="auto"/>
                        <w:right w:val="none" w:sz="0" w:space="0" w:color="auto"/>
                      </w:divBdr>
                    </w:div>
                  </w:divsChild>
                </w:div>
                <w:div w:id="1526945153">
                  <w:marLeft w:val="0"/>
                  <w:marRight w:val="0"/>
                  <w:marTop w:val="0"/>
                  <w:marBottom w:val="0"/>
                  <w:divBdr>
                    <w:top w:val="none" w:sz="0" w:space="0" w:color="auto"/>
                    <w:left w:val="none" w:sz="0" w:space="0" w:color="auto"/>
                    <w:bottom w:val="none" w:sz="0" w:space="0" w:color="auto"/>
                    <w:right w:val="none" w:sz="0" w:space="0" w:color="auto"/>
                  </w:divBdr>
                  <w:divsChild>
                    <w:div w:id="762071678">
                      <w:marLeft w:val="0"/>
                      <w:marRight w:val="0"/>
                      <w:marTop w:val="0"/>
                      <w:marBottom w:val="0"/>
                      <w:divBdr>
                        <w:top w:val="none" w:sz="0" w:space="0" w:color="auto"/>
                        <w:left w:val="none" w:sz="0" w:space="0" w:color="auto"/>
                        <w:bottom w:val="none" w:sz="0" w:space="0" w:color="auto"/>
                        <w:right w:val="none" w:sz="0" w:space="0" w:color="auto"/>
                      </w:divBdr>
                    </w:div>
                  </w:divsChild>
                </w:div>
                <w:div w:id="765541237">
                  <w:marLeft w:val="0"/>
                  <w:marRight w:val="0"/>
                  <w:marTop w:val="0"/>
                  <w:marBottom w:val="0"/>
                  <w:divBdr>
                    <w:top w:val="none" w:sz="0" w:space="0" w:color="auto"/>
                    <w:left w:val="none" w:sz="0" w:space="0" w:color="auto"/>
                    <w:bottom w:val="none" w:sz="0" w:space="0" w:color="auto"/>
                    <w:right w:val="none" w:sz="0" w:space="0" w:color="auto"/>
                  </w:divBdr>
                  <w:divsChild>
                    <w:div w:id="1211723528">
                      <w:marLeft w:val="0"/>
                      <w:marRight w:val="0"/>
                      <w:marTop w:val="0"/>
                      <w:marBottom w:val="0"/>
                      <w:divBdr>
                        <w:top w:val="none" w:sz="0" w:space="0" w:color="auto"/>
                        <w:left w:val="none" w:sz="0" w:space="0" w:color="auto"/>
                        <w:bottom w:val="none" w:sz="0" w:space="0" w:color="auto"/>
                        <w:right w:val="none" w:sz="0" w:space="0" w:color="auto"/>
                      </w:divBdr>
                    </w:div>
                  </w:divsChild>
                </w:div>
                <w:div w:id="822043232">
                  <w:marLeft w:val="0"/>
                  <w:marRight w:val="0"/>
                  <w:marTop w:val="0"/>
                  <w:marBottom w:val="0"/>
                  <w:divBdr>
                    <w:top w:val="none" w:sz="0" w:space="0" w:color="auto"/>
                    <w:left w:val="none" w:sz="0" w:space="0" w:color="auto"/>
                    <w:bottom w:val="none" w:sz="0" w:space="0" w:color="auto"/>
                    <w:right w:val="none" w:sz="0" w:space="0" w:color="auto"/>
                  </w:divBdr>
                  <w:divsChild>
                    <w:div w:id="542132110">
                      <w:marLeft w:val="0"/>
                      <w:marRight w:val="0"/>
                      <w:marTop w:val="0"/>
                      <w:marBottom w:val="0"/>
                      <w:divBdr>
                        <w:top w:val="none" w:sz="0" w:space="0" w:color="auto"/>
                        <w:left w:val="none" w:sz="0" w:space="0" w:color="auto"/>
                        <w:bottom w:val="none" w:sz="0" w:space="0" w:color="auto"/>
                        <w:right w:val="none" w:sz="0" w:space="0" w:color="auto"/>
                      </w:divBdr>
                    </w:div>
                  </w:divsChild>
                </w:div>
                <w:div w:id="1612861912">
                  <w:marLeft w:val="0"/>
                  <w:marRight w:val="0"/>
                  <w:marTop w:val="0"/>
                  <w:marBottom w:val="0"/>
                  <w:divBdr>
                    <w:top w:val="none" w:sz="0" w:space="0" w:color="auto"/>
                    <w:left w:val="none" w:sz="0" w:space="0" w:color="auto"/>
                    <w:bottom w:val="none" w:sz="0" w:space="0" w:color="auto"/>
                    <w:right w:val="none" w:sz="0" w:space="0" w:color="auto"/>
                  </w:divBdr>
                  <w:divsChild>
                    <w:div w:id="826870807">
                      <w:marLeft w:val="0"/>
                      <w:marRight w:val="0"/>
                      <w:marTop w:val="0"/>
                      <w:marBottom w:val="0"/>
                      <w:divBdr>
                        <w:top w:val="none" w:sz="0" w:space="0" w:color="auto"/>
                        <w:left w:val="none" w:sz="0" w:space="0" w:color="auto"/>
                        <w:bottom w:val="none" w:sz="0" w:space="0" w:color="auto"/>
                        <w:right w:val="none" w:sz="0" w:space="0" w:color="auto"/>
                      </w:divBdr>
                    </w:div>
                  </w:divsChild>
                </w:div>
                <w:div w:id="1161655182">
                  <w:marLeft w:val="0"/>
                  <w:marRight w:val="0"/>
                  <w:marTop w:val="0"/>
                  <w:marBottom w:val="0"/>
                  <w:divBdr>
                    <w:top w:val="none" w:sz="0" w:space="0" w:color="auto"/>
                    <w:left w:val="none" w:sz="0" w:space="0" w:color="auto"/>
                    <w:bottom w:val="none" w:sz="0" w:space="0" w:color="auto"/>
                    <w:right w:val="none" w:sz="0" w:space="0" w:color="auto"/>
                  </w:divBdr>
                  <w:divsChild>
                    <w:div w:id="1521360393">
                      <w:marLeft w:val="0"/>
                      <w:marRight w:val="0"/>
                      <w:marTop w:val="0"/>
                      <w:marBottom w:val="0"/>
                      <w:divBdr>
                        <w:top w:val="none" w:sz="0" w:space="0" w:color="auto"/>
                        <w:left w:val="none" w:sz="0" w:space="0" w:color="auto"/>
                        <w:bottom w:val="none" w:sz="0" w:space="0" w:color="auto"/>
                        <w:right w:val="none" w:sz="0" w:space="0" w:color="auto"/>
                      </w:divBdr>
                    </w:div>
                  </w:divsChild>
                </w:div>
                <w:div w:id="1224953185">
                  <w:marLeft w:val="0"/>
                  <w:marRight w:val="0"/>
                  <w:marTop w:val="0"/>
                  <w:marBottom w:val="0"/>
                  <w:divBdr>
                    <w:top w:val="none" w:sz="0" w:space="0" w:color="auto"/>
                    <w:left w:val="none" w:sz="0" w:space="0" w:color="auto"/>
                    <w:bottom w:val="none" w:sz="0" w:space="0" w:color="auto"/>
                    <w:right w:val="none" w:sz="0" w:space="0" w:color="auto"/>
                  </w:divBdr>
                  <w:divsChild>
                    <w:div w:id="759328958">
                      <w:marLeft w:val="0"/>
                      <w:marRight w:val="0"/>
                      <w:marTop w:val="0"/>
                      <w:marBottom w:val="0"/>
                      <w:divBdr>
                        <w:top w:val="none" w:sz="0" w:space="0" w:color="auto"/>
                        <w:left w:val="none" w:sz="0" w:space="0" w:color="auto"/>
                        <w:bottom w:val="none" w:sz="0" w:space="0" w:color="auto"/>
                        <w:right w:val="none" w:sz="0" w:space="0" w:color="auto"/>
                      </w:divBdr>
                    </w:div>
                  </w:divsChild>
                </w:div>
                <w:div w:id="1031106763">
                  <w:marLeft w:val="0"/>
                  <w:marRight w:val="0"/>
                  <w:marTop w:val="0"/>
                  <w:marBottom w:val="0"/>
                  <w:divBdr>
                    <w:top w:val="none" w:sz="0" w:space="0" w:color="auto"/>
                    <w:left w:val="none" w:sz="0" w:space="0" w:color="auto"/>
                    <w:bottom w:val="none" w:sz="0" w:space="0" w:color="auto"/>
                    <w:right w:val="none" w:sz="0" w:space="0" w:color="auto"/>
                  </w:divBdr>
                  <w:divsChild>
                    <w:div w:id="7875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97048">
          <w:marLeft w:val="0"/>
          <w:marRight w:val="0"/>
          <w:marTop w:val="0"/>
          <w:marBottom w:val="0"/>
          <w:divBdr>
            <w:top w:val="none" w:sz="0" w:space="0" w:color="auto"/>
            <w:left w:val="none" w:sz="0" w:space="0" w:color="auto"/>
            <w:bottom w:val="none" w:sz="0" w:space="0" w:color="auto"/>
            <w:right w:val="none" w:sz="0" w:space="0" w:color="auto"/>
          </w:divBdr>
        </w:div>
      </w:divsChild>
    </w:div>
    <w:div w:id="673190155">
      <w:bodyDiv w:val="1"/>
      <w:marLeft w:val="0"/>
      <w:marRight w:val="0"/>
      <w:marTop w:val="0"/>
      <w:marBottom w:val="0"/>
      <w:divBdr>
        <w:top w:val="none" w:sz="0" w:space="0" w:color="auto"/>
        <w:left w:val="none" w:sz="0" w:space="0" w:color="auto"/>
        <w:bottom w:val="none" w:sz="0" w:space="0" w:color="auto"/>
        <w:right w:val="none" w:sz="0" w:space="0" w:color="auto"/>
      </w:divBdr>
    </w:div>
    <w:div w:id="768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6C20CA0DF65D148BADD0A9C53992764" ma:contentTypeVersion="13" ma:contentTypeDescription="Ein neues Dokument erstellen." ma:contentTypeScope="" ma:versionID="549ffbc879a55caa965e8165cce50c03">
  <xsd:schema xmlns:xsd="http://www.w3.org/2001/XMLSchema" xmlns:xs="http://www.w3.org/2001/XMLSchema" xmlns:p="http://schemas.microsoft.com/office/2006/metadata/properties" xmlns:ns2="c38f47a9-6abf-423b-8397-353b8b546e4a" xmlns:ns3="7a47ae84-cf36-48cd-992d-1294b1544fd6" targetNamespace="http://schemas.microsoft.com/office/2006/metadata/properties" ma:root="true" ma:fieldsID="c35456fc70853fba0224b716593fd86e" ns2:_="" ns3:_="">
    <xsd:import namespace="c38f47a9-6abf-423b-8397-353b8b546e4a"/>
    <xsd:import namespace="7a47ae84-cf36-48cd-992d-1294b1544f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f47a9-6abf-423b-8397-353b8b546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47ae84-cf36-48cd-992d-1294b1544fd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9331E-BBF3-4CF5-9917-1099938E4F6E}">
  <ds:schemaRefs>
    <ds:schemaRef ds:uri="http://schemas.openxmlformats.org/officeDocument/2006/bibliography"/>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0F47A0-2143-4A7B-8824-A69205B9E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f47a9-6abf-423b-8397-353b8b546e4a"/>
    <ds:schemaRef ds:uri="7a47ae84-cf36-48cd-992d-1294b154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4475</Characters>
  <Application>Microsoft Office Word</Application>
  <DocSecurity>0</DocSecurity>
  <Lines>99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Pigge, Enno</dc:creator>
  <cp:lastModifiedBy>Laura Jansen</cp:lastModifiedBy>
  <cp:revision>3</cp:revision>
  <cp:lastPrinted>2022-04-27T15:45:00Z</cp:lastPrinted>
  <dcterms:created xsi:type="dcterms:W3CDTF">2022-04-27T15:45:00Z</dcterms:created>
  <dcterms:modified xsi:type="dcterms:W3CDTF">2022-04-27T15:45:00Z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0x01010026C20CA0DF65D148BADD0A9C53992764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