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B82E" w14:textId="08CE8EE2" w:rsidR="005A5D8F" w:rsidRPr="00216088" w:rsidRDefault="005A5D8F" w:rsidP="005F042A">
      <w:pPr>
        <w:pStyle w:val="01-Headline"/>
      </w:pPr>
      <w:r w:rsidRPr="00216088">
        <w:rPr>
          <w:lang w:bidi="ar-SA"/>
        </w:rPr>
        <mc:AlternateContent>
          <mc:Choice Requires="wps">
            <w:drawing>
              <wp:anchor distT="4294967292" distB="4294967292" distL="114300" distR="114300" simplePos="0" relativeHeight="251659264" behindDoc="0" locked="0" layoutInCell="1" allowOverlap="1" wp14:anchorId="16FFC608" wp14:editId="6D5CED4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11A8" id="Line 3" o:spid="_x0000_s1026" style="position:absolute;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yJcYmvEBAACyAwAADgAAAAAAAAAAAAAAAAAuAgAAZHJz&#10;L2Uyb0RvYy54bWxQSwECLQAUAAYACAAAACEAMMNq4OAAAAAMAQAADwAAAAAAAAAAAAAAAABLBAAA&#10;ZHJzL2Rvd25yZXYueG1sUEsFBgAAAAAEAAQA8wAAAFgFAAAAAA==&#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0288" behindDoc="0" locked="0" layoutInCell="1" allowOverlap="1" wp14:anchorId="2106DA57" wp14:editId="1EF2FBAC">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EDCB2" id="Line 4" o:spid="_x0000_s1026" style="position:absolute;z-index:25166028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" strokeweight=".45pt">
                <w10:wrap anchorx="page" anchory="page"/>
              </v:line>
            </w:pict>
          </mc:Fallback>
        </mc:AlternateContent>
      </w:r>
      <w:r w:rsidR="0038424E" w:rsidRPr="0038424E">
        <w:rPr>
          <w:lang w:bidi="ar-SA"/>
        </w:rPr>
        <w:t>Das European Register of Road Transport</w:t>
      </w:r>
      <w:r w:rsidR="00C41CE7">
        <w:rPr>
          <w:lang w:bidi="ar-SA"/>
        </w:rPr>
        <w:t xml:space="preserve"> </w:t>
      </w:r>
      <w:r w:rsidR="0038424E" w:rsidRPr="0038424E">
        <w:rPr>
          <w:lang w:bidi="ar-SA"/>
        </w:rPr>
        <w:t>Undertaking</w:t>
      </w:r>
      <w:r w:rsidR="003116AB">
        <w:rPr>
          <w:lang w:bidi="ar-SA"/>
        </w:rPr>
        <w:t>s</w:t>
      </w:r>
      <w:r w:rsidR="0038424E" w:rsidRPr="0038424E">
        <w:rPr>
          <w:lang w:bidi="ar-SA"/>
        </w:rPr>
        <w:t xml:space="preserve"> (ERRU)</w:t>
      </w:r>
    </w:p>
    <w:p w14:paraId="678088A3" w14:textId="5B8AE93D" w:rsidR="00D306F5" w:rsidRDefault="00D306F5" w:rsidP="00D306F5">
      <w:pPr>
        <w:pStyle w:val="02-Bullet"/>
        <w:numPr>
          <w:ilvl w:val="0"/>
          <w:numId w:val="0"/>
        </w:numPr>
        <w:spacing w:line="276" w:lineRule="auto"/>
        <w:ind w:left="340" w:hanging="340"/>
      </w:pPr>
      <w:r>
        <w:t>-</w:t>
      </w:r>
      <w:r>
        <w:tab/>
        <w:t>Die Europäische Kommission hat die Einrichtung eines europäischen elektronischen Registers für Straßenverkehrsunternehmen (European Register of Road Transport Undertaking) – kurz: ERRU</w:t>
      </w:r>
      <w:r w:rsidR="00C41CE7">
        <w:t xml:space="preserve"> –</w:t>
      </w:r>
      <w:r>
        <w:t xml:space="preserve"> vorgesehen</w:t>
      </w:r>
    </w:p>
    <w:p w14:paraId="4906C8AE" w14:textId="7B22B581" w:rsidR="00D306F5" w:rsidRDefault="00D306F5" w:rsidP="00D306F5">
      <w:pPr>
        <w:pStyle w:val="02-Bullet"/>
        <w:numPr>
          <w:ilvl w:val="0"/>
          <w:numId w:val="0"/>
        </w:numPr>
        <w:spacing w:line="276" w:lineRule="auto"/>
        <w:ind w:left="340" w:hanging="340"/>
      </w:pPr>
      <w:r>
        <w:t>-</w:t>
      </w:r>
      <w:r>
        <w:tab/>
        <w:t>Ziel der Maßnahme ist ein besserer Austausch der Informationen über Compliance-Verstöße zwischen den EU-Ländern</w:t>
      </w:r>
    </w:p>
    <w:p w14:paraId="4684339B" w14:textId="1D584F89" w:rsidR="00776AFC" w:rsidRDefault="00D306F5" w:rsidP="00C41CE7">
      <w:pPr>
        <w:pStyle w:val="02-Bullet"/>
        <w:numPr>
          <w:ilvl w:val="0"/>
          <w:numId w:val="0"/>
        </w:numPr>
        <w:spacing w:line="276" w:lineRule="auto"/>
        <w:ind w:left="340" w:hanging="340"/>
      </w:pPr>
      <w:r>
        <w:t>-</w:t>
      </w:r>
      <w:r>
        <w:tab/>
        <w:t>Die Umsetzung verzögert sich: Noch haben nicht alle Mitgliedsstaaten ihre nationalen Verkehrsregister mit dem ERRU vernetzt</w:t>
      </w:r>
    </w:p>
    <w:p w14:paraId="4DEF6C05" w14:textId="7C1B832C" w:rsidR="00D306F5" w:rsidRPr="00776AFC" w:rsidRDefault="00D306F5" w:rsidP="00C41CE7">
      <w:pPr>
        <w:pStyle w:val="04-Subhead"/>
        <w:spacing w:before="360"/>
      </w:pPr>
      <w:r w:rsidRPr="00D306F5">
        <w:t>Funktion des ERRU</w:t>
      </w:r>
    </w:p>
    <w:p w14:paraId="5CF3B723" w14:textId="0A3CE57A" w:rsidR="00D306F5" w:rsidRDefault="00D306F5" w:rsidP="00D306F5">
      <w:pPr>
        <w:pStyle w:val="03-Text"/>
      </w:pPr>
      <w:r>
        <w:t>Um die Einhaltung der Vorschriften für Straßenverkehrsunternehmen überwachen und wirksam sanktionieren zu können, hat die Europäische Kommission bereits 2013 auf die Einrichtung eines zentralen Registers gedrängt – dem European Register of Road Transport Undertakings (ERRU).</w:t>
      </w:r>
    </w:p>
    <w:p w14:paraId="15020602" w14:textId="5D3C3077" w:rsidR="00D306F5" w:rsidRDefault="00D306F5" w:rsidP="00D306F5">
      <w:pPr>
        <w:pStyle w:val="03-Text"/>
      </w:pPr>
      <w:r>
        <w:t>Das ERRU soll dazu drei zentrale Funktionen bieten. Zunächst einmal können Verstöße gegen die Straßenverkehrsordnung bzw. die für Straßenverkehrsunternehmen einschlägigen Normen gemeldet werden. Der Mitgliedsstaat, in dem ein solcher Verstoß begangen wurde, meldet dazu demjenigen Mitgliedstaat, in dem das Verkehrsunternehmen seinen Sitz hat, dass dieses einen schwerwiegenden Verstoß begangen hat. Der Mitgliedstaat, in dem ein Verstoß begangen wurde, kann dabei beantragen, dass im Niederlassungsmitgliedstaat Sanktionen gegen das Verkehrsunternehmen verhängt werden.</w:t>
      </w:r>
    </w:p>
    <w:p w14:paraId="54DDA689" w14:textId="691C3971" w:rsidR="00D306F5" w:rsidRDefault="00D306F5" w:rsidP="00D306F5">
      <w:pPr>
        <w:pStyle w:val="03-Text"/>
      </w:pPr>
      <w:r>
        <w:t>Ein Mitgliedstaat kann zudem eine Anfrage an einen oder alle Mitgliedstaaten senden, um die Eignung eines Verkehrsleiters und damit seine Zulassung zur Leitung eines Verkehrsunternehmens festzustellen.</w:t>
      </w:r>
    </w:p>
    <w:p w14:paraId="6DD64D03" w14:textId="0C2202DE" w:rsidR="00252F60" w:rsidRDefault="00D306F5" w:rsidP="00D306F5">
      <w:pPr>
        <w:pStyle w:val="03-Text"/>
      </w:pPr>
      <w:r>
        <w:t>Auch kann jeder Mitgliedsstaat bei allen anderen Mitgliedsstaaten anfragen, ob ein Verkehrsunternehmen eine gültige Gemeinschaftslizenz besitzt.</w:t>
      </w:r>
    </w:p>
    <w:p w14:paraId="25F13F64" w14:textId="701B0C44" w:rsidR="00DE2CC0" w:rsidRPr="00252F60" w:rsidRDefault="00252F60" w:rsidP="00252F60">
      <w:pPr>
        <w:keepLines w:val="0"/>
        <w:spacing w:after="160" w:line="259" w:lineRule="auto"/>
        <w:rPr>
          <w:rFonts w:eastAsia="Calibri" w:cs="Times New Roman"/>
          <w:szCs w:val="24"/>
          <w:lang w:eastAsia="de-DE"/>
        </w:rPr>
      </w:pPr>
      <w:r>
        <w:br w:type="page"/>
      </w:r>
    </w:p>
    <w:p w14:paraId="0F715610" w14:textId="53B3708A" w:rsidR="00DE2CC0" w:rsidRDefault="00D306F5" w:rsidP="00C41CE7">
      <w:pPr>
        <w:pStyle w:val="08-SubheadContact"/>
        <w:spacing w:line="360" w:lineRule="auto"/>
      </w:pPr>
      <w:r w:rsidRPr="00D306F5">
        <w:lastRenderedPageBreak/>
        <w:t>Strafpunkte und Sanktionen</w:t>
      </w:r>
    </w:p>
    <w:p w14:paraId="438DF352" w14:textId="17721A8D" w:rsidR="00D306F5" w:rsidRPr="00DE2CC0" w:rsidRDefault="00D306F5" w:rsidP="00D306F5">
      <w:pPr>
        <w:pStyle w:val="03-Text"/>
        <w:rPr>
          <w:b/>
        </w:rPr>
      </w:pPr>
      <w:r>
        <w:t xml:space="preserve">Zuwiderhandlungen können im ERRU nicht nur gemeldet und eingesehen werden. Sie werden auch mit Strafpunkten belegt. Bei Erreichen einer vorher festgelegten Strafpunktgrenze ist der Zuverlässigkeitsstatus gefährdet und es wird ein Verfahren eingeleitet. Als Folge dieses Verfahrens kann dem Verkehrsleiter die Eignung oder dem Unternehmen die Zuverlässigkeit abgesprochen und damit die Beförderungserlaubnis entzogen werden. </w:t>
      </w:r>
    </w:p>
    <w:p w14:paraId="4F9333D8" w14:textId="15BF6574" w:rsidR="00D306F5" w:rsidRDefault="00D306F5" w:rsidP="00D306F5">
      <w:pPr>
        <w:pStyle w:val="03-Text"/>
      </w:pPr>
      <w:r>
        <w:t xml:space="preserve">Die Höhe der Grenzwerte richtet sich nach Anzahl der beglaubigten Beförderungsgenehmigungen, die ein Unternehmen besitzt. Für den Verkehrsleiter, der für mehrere Unternehmen tätig ist, wird die Anzahl der Genehmigungen aller Unternehmen addiert, um das Limit für die Strafpunkte zu ermitteln. </w:t>
      </w:r>
    </w:p>
    <w:p w14:paraId="66D35711" w14:textId="6AA3D2C1" w:rsidR="00D306F5" w:rsidRDefault="00D306F5" w:rsidP="00D306F5">
      <w:pPr>
        <w:pStyle w:val="03-Text"/>
      </w:pPr>
      <w:r>
        <w:t>Die Strafpunkte richten sich wiederum nach der Schwere der Verstöße und werden gemäß einem in der Verordnung festgelegten Verhältnis zugewiesen. Die schwerste Kategorie von Verstößen (MSI = Most Serious Infringements) zieht neun Strafpunkte nach sich, die mittlere Kategorie (VSI = Very Serious Infringements) drei und die niedrigste Kategorie (SI = Serious Infringements) immerhin noch einen Punkt.</w:t>
      </w:r>
    </w:p>
    <w:p w14:paraId="7B8E478D" w14:textId="7F5FF286" w:rsidR="00252F60" w:rsidRDefault="00195F24" w:rsidP="00E227B0">
      <w:pPr>
        <w:pStyle w:val="03-Text"/>
        <w:rPr>
          <w:b/>
        </w:rPr>
      </w:pPr>
      <w:r>
        <w:rPr>
          <w:b/>
          <w:noProof/>
        </w:rPr>
        <w:drawing>
          <wp:inline distT="0" distB="0" distL="0" distR="0" wp14:anchorId="16B9072B" wp14:editId="259CFEBF">
            <wp:extent cx="6119495" cy="2855595"/>
            <wp:effectExtent l="0" t="0" r="1905" b="1905"/>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a:blip r:embed="rId11"/>
                    <a:stretch>
                      <a:fillRect/>
                    </a:stretch>
                  </pic:blipFill>
                  <pic:spPr>
                    <a:xfrm>
                      <a:off x="0" y="0"/>
                      <a:ext cx="6119495" cy="2855595"/>
                    </a:xfrm>
                    <a:prstGeom prst="rect">
                      <a:avLst/>
                    </a:prstGeom>
                  </pic:spPr>
                </pic:pic>
              </a:graphicData>
            </a:graphic>
          </wp:inline>
        </w:drawing>
      </w:r>
    </w:p>
    <w:p w14:paraId="25B10B8A" w14:textId="13DEDBC1" w:rsidR="00211A40" w:rsidRPr="00252F60" w:rsidRDefault="00252F60" w:rsidP="00C41CE7">
      <w:pPr>
        <w:pStyle w:val="08-SubheadContact"/>
        <w:spacing w:line="360" w:lineRule="auto"/>
      </w:pPr>
      <w:r>
        <w:br w:type="page"/>
      </w:r>
      <w:r w:rsidR="00211A40" w:rsidRPr="00211A40">
        <w:lastRenderedPageBreak/>
        <w:t>Die Daten im ERRU</w:t>
      </w:r>
    </w:p>
    <w:p w14:paraId="14146735" w14:textId="77777777" w:rsidR="00211A40" w:rsidRPr="00211A40" w:rsidRDefault="00211A40" w:rsidP="00211A40">
      <w:pPr>
        <w:pStyle w:val="03-Text"/>
        <w:rPr>
          <w:bCs/>
        </w:rPr>
      </w:pPr>
      <w:r w:rsidRPr="00211A40">
        <w:rPr>
          <w:bCs/>
        </w:rPr>
        <w:t xml:space="preserve">Die Daten gelangen über die einzelstaatlichen elektronischen Register ins ERRU. Diese Register enthalten mindestens folgende Daten: </w:t>
      </w:r>
    </w:p>
    <w:p w14:paraId="6DC806F6" w14:textId="77777777" w:rsidR="00211A40" w:rsidRPr="00211A40" w:rsidRDefault="00211A40" w:rsidP="00211A40">
      <w:pPr>
        <w:pStyle w:val="03-Text"/>
        <w:rPr>
          <w:bCs/>
        </w:rPr>
      </w:pPr>
      <w:r w:rsidRPr="00211A40">
        <w:rPr>
          <w:bCs/>
        </w:rPr>
        <w:t>1.</w:t>
      </w:r>
      <w:r w:rsidRPr="00211A40">
        <w:rPr>
          <w:bCs/>
        </w:rPr>
        <w:tab/>
        <w:t xml:space="preserve">Name und Rechtsform des Unternehmens; </w:t>
      </w:r>
    </w:p>
    <w:p w14:paraId="2DBFF9BD" w14:textId="77777777" w:rsidR="00211A40" w:rsidRPr="00211A40" w:rsidRDefault="00211A40" w:rsidP="00211A40">
      <w:pPr>
        <w:pStyle w:val="03-Text"/>
        <w:rPr>
          <w:bCs/>
        </w:rPr>
      </w:pPr>
      <w:r w:rsidRPr="00211A40">
        <w:rPr>
          <w:bCs/>
        </w:rPr>
        <w:t>2.</w:t>
      </w:r>
      <w:r w:rsidRPr="00211A40">
        <w:rPr>
          <w:bCs/>
        </w:rPr>
        <w:tab/>
        <w:t xml:space="preserve">Anschrift der Niederlassung; </w:t>
      </w:r>
    </w:p>
    <w:p w14:paraId="38DC9091" w14:textId="2DB05BE0" w:rsidR="00211A40" w:rsidRPr="00211A40" w:rsidRDefault="00211A40" w:rsidP="00211A40">
      <w:pPr>
        <w:pStyle w:val="03-Text"/>
        <w:rPr>
          <w:bCs/>
        </w:rPr>
      </w:pPr>
      <w:r w:rsidRPr="00211A40">
        <w:rPr>
          <w:bCs/>
        </w:rPr>
        <w:t>3.</w:t>
      </w:r>
      <w:r w:rsidRPr="00211A40">
        <w:rPr>
          <w:bCs/>
        </w:rPr>
        <w:tab/>
        <w:t>Namen der Verkehrsleiter</w:t>
      </w:r>
      <w:r w:rsidR="00C41CE7">
        <w:rPr>
          <w:bCs/>
        </w:rPr>
        <w:t>;</w:t>
      </w:r>
    </w:p>
    <w:p w14:paraId="00A2DA67" w14:textId="77777777" w:rsidR="00211A40" w:rsidRPr="00211A40" w:rsidRDefault="00211A40" w:rsidP="00211A40">
      <w:pPr>
        <w:pStyle w:val="03-Text"/>
        <w:ind w:left="720" w:hanging="720"/>
        <w:rPr>
          <w:bCs/>
        </w:rPr>
      </w:pPr>
      <w:r w:rsidRPr="00211A40">
        <w:rPr>
          <w:bCs/>
        </w:rPr>
        <w:t>4.</w:t>
      </w:r>
      <w:r w:rsidRPr="00211A40">
        <w:rPr>
          <w:bCs/>
        </w:rPr>
        <w:tab/>
        <w:t xml:space="preserve">Art der Zulassung, Zahl der erfassten Fahrzeuge und gegebenenfalls laufende Nummer der Gemeinschaftslizenz und der beglaubigten Kopien; </w:t>
      </w:r>
    </w:p>
    <w:p w14:paraId="02A15F17" w14:textId="77777777" w:rsidR="00211A40" w:rsidRPr="00211A40" w:rsidRDefault="00211A40" w:rsidP="00211A40">
      <w:pPr>
        <w:pStyle w:val="03-Text"/>
        <w:ind w:left="720" w:hanging="720"/>
        <w:rPr>
          <w:bCs/>
        </w:rPr>
      </w:pPr>
      <w:r w:rsidRPr="00211A40">
        <w:rPr>
          <w:bCs/>
        </w:rPr>
        <w:t>5.</w:t>
      </w:r>
      <w:r w:rsidRPr="00211A40">
        <w:rPr>
          <w:bCs/>
        </w:rPr>
        <w:tab/>
        <w:t>Zahl, Kategorie und Art der schwerwiegenden Verstöße, die in den vorangehenden zwei Jahren zu einer Verurteilung oder einer Sanktion geführt haben;</w:t>
      </w:r>
    </w:p>
    <w:p w14:paraId="6770924D" w14:textId="448A8CC5" w:rsidR="00211A40" w:rsidRPr="00211A40" w:rsidRDefault="00211A40" w:rsidP="00211A40">
      <w:pPr>
        <w:pStyle w:val="03-Text"/>
        <w:ind w:left="720" w:hanging="720"/>
        <w:rPr>
          <w:bCs/>
        </w:rPr>
      </w:pPr>
      <w:r w:rsidRPr="00211A40">
        <w:rPr>
          <w:bCs/>
        </w:rPr>
        <w:t>6.</w:t>
      </w:r>
      <w:r w:rsidRPr="00211A40">
        <w:rPr>
          <w:bCs/>
        </w:rPr>
        <w:tab/>
        <w:t>Namen der Personen, die für ungeeignet erklärt wurden, die Verkehrstätigkeiten eines Unternehmens zu leiten, solange die Zuverlässigkeit der betreffenden Person nicht wiederhergestellt ist, sowie einschlägige Rehabilitationsmaßnahmen.</w:t>
      </w:r>
    </w:p>
    <w:p w14:paraId="578B8CBB" w14:textId="6B01F114" w:rsidR="00211A40" w:rsidRPr="00211A40" w:rsidRDefault="00211A40" w:rsidP="00211A40">
      <w:pPr>
        <w:pStyle w:val="03-Text"/>
        <w:rPr>
          <w:bCs/>
        </w:rPr>
      </w:pPr>
      <w:r w:rsidRPr="00211A40">
        <w:rPr>
          <w:bCs/>
        </w:rPr>
        <w:t>Während die Daten von 1 bis 4 öffentlich eingesehen werden können, sind die Informationen aus 5 und 6 nur den zuständigen Behörden unter strengen Voraussetzungen zugänglich. Die Daten zu einem Unternehmen, dessen Zulassung ausgesetzt oder entzogen wurde, bleiben zwei Jahre nach Ablauf der Aussetzung oder des Entzugs der Lizenz im einzelstaatlichen elektronischen Register gespeichert.</w:t>
      </w:r>
    </w:p>
    <w:p w14:paraId="441B294C" w14:textId="768AEB91" w:rsidR="00211A40" w:rsidRPr="00211A40" w:rsidRDefault="00211A40" w:rsidP="00211A40">
      <w:pPr>
        <w:pStyle w:val="03-Text"/>
        <w:rPr>
          <w:bCs/>
        </w:rPr>
      </w:pPr>
      <w:r w:rsidRPr="00211A40">
        <w:rPr>
          <w:bCs/>
        </w:rPr>
        <w:t>Die Daten zu einer Person, die für ungeeignet erklärt wurde, den Beruf des Kraftverkehrsunternehmers auszuüben, bleiben so lange im einzelstaatlichen elektronischen Register gespeichert, wie die Zuverlässigkeit dieser Person nicht wiederhergestellt ist. Sie werden erst nach Durchführung der Rehabilitierungsmaßnahmen gelöscht.</w:t>
      </w:r>
    </w:p>
    <w:p w14:paraId="610C157C" w14:textId="1453116D" w:rsidR="00211A40" w:rsidRPr="00211A40" w:rsidRDefault="00211A40" w:rsidP="00211A40">
      <w:pPr>
        <w:pStyle w:val="03-Text"/>
        <w:rPr>
          <w:bCs/>
        </w:rPr>
      </w:pPr>
      <w:r w:rsidRPr="00211A40">
        <w:rPr>
          <w:bCs/>
        </w:rPr>
        <w:t>Continental hat einen Leitfaden zum Thema ERRU zusammengestellt, um Interessierten noch umfassendere Informationen zum Thema zu bieten. E</w:t>
      </w:r>
      <w:r w:rsidR="00AE6315">
        <w:rPr>
          <w:bCs/>
        </w:rPr>
        <w:t>r</w:t>
      </w:r>
      <w:r w:rsidRPr="00211A40">
        <w:rPr>
          <w:bCs/>
        </w:rPr>
        <w:t xml:space="preserve"> kann hier heruntergeladen werden: </w:t>
      </w:r>
    </w:p>
    <w:p w14:paraId="66AFCCE1" w14:textId="5DFA2EAF" w:rsidR="00252F60" w:rsidRDefault="00F74865" w:rsidP="00211A40">
      <w:pPr>
        <w:pStyle w:val="03-Text"/>
        <w:rPr>
          <w:bCs/>
        </w:rPr>
      </w:pPr>
      <w:hyperlink r:id="rId12" w:history="1">
        <w:r w:rsidR="00211A40" w:rsidRPr="00FE7CC3">
          <w:rPr>
            <w:rStyle w:val="Hyperlink"/>
            <w:bCs/>
          </w:rPr>
          <w:t>https://www.fleet.vdo.de/leitfaden-erru-ein-europaweites-system-zum-austausch-von-verstoessen-und-strafpunkten/</w:t>
        </w:r>
      </w:hyperlink>
      <w:r w:rsidR="00211A40">
        <w:rPr>
          <w:bCs/>
        </w:rPr>
        <w:t xml:space="preserve"> </w:t>
      </w:r>
    </w:p>
    <w:p w14:paraId="61DDCFDB" w14:textId="77777777" w:rsidR="00252F60" w:rsidRDefault="00252F60">
      <w:pPr>
        <w:keepLines w:val="0"/>
        <w:spacing w:after="160" w:line="259" w:lineRule="auto"/>
        <w:rPr>
          <w:rFonts w:eastAsia="Calibri" w:cs="Times New Roman"/>
          <w:bCs/>
          <w:szCs w:val="24"/>
          <w:lang w:eastAsia="de-DE"/>
        </w:rPr>
      </w:pPr>
      <w:r>
        <w:rPr>
          <w:bCs/>
        </w:rPr>
        <w:br w:type="page"/>
      </w:r>
    </w:p>
    <w:p w14:paraId="5E871A86" w14:textId="33400EE1" w:rsidR="00B54BA4" w:rsidRDefault="00C575FB" w:rsidP="00252F60">
      <w:pPr>
        <w:pStyle w:val="08-SubheadContact"/>
      </w:pPr>
      <w:r>
        <w:lastRenderedPageBreak/>
        <w:t xml:space="preserve">Wir freuen uns auf </w:t>
      </w:r>
      <w:r w:rsidR="004521C3">
        <w:t>Feedback oder Fragen</w:t>
      </w:r>
    </w:p>
    <w:p w14:paraId="00117474" w14:textId="77777777" w:rsidR="009C40BB" w:rsidRDefault="00621D9F" w:rsidP="009C40BB">
      <w:pPr>
        <w:pStyle w:val="11-Contact-Line"/>
      </w:pPr>
      <w:r>
        <w:rPr>
          <w:noProof/>
        </w:rPr>
      </w:r>
      <w:r w:rsidR="00621D9F">
        <w:rPr>
          <w:noProof/>
        </w:rPr>
        <w:pict w14:anchorId="6AADB492">
          <v:rect id="_x0000_i1025" alt="" style="width:481.85pt;height:1pt;mso-width-percent:0;mso-height-percent:0;mso-width-percent:0;mso-height-percent:0" o:hralign="center" o:hrstd="t" o:hrnoshade="t" o:hr="t" fillcolor="black" stroked="f"/>
        </w:pict>
      </w:r>
    </w:p>
    <w:p w14:paraId="4FFCEDA6" w14:textId="77777777" w:rsidR="00F74865" w:rsidRDefault="000E187F" w:rsidP="00F74865">
      <w:pPr>
        <w:pStyle w:val="06-Contact"/>
        <w:rPr>
          <w:lang w:val="en-US"/>
        </w:rPr>
      </w:pPr>
      <w:bookmarkStart w:id="0" w:name="_Hlk2676672"/>
      <w:r w:rsidRPr="00C41CE7">
        <w:rPr>
          <w:lang w:val="en-US"/>
        </w:rPr>
        <w:t>Oliver Heil</w:t>
      </w:r>
      <w:bookmarkEnd w:id="0"/>
    </w:p>
    <w:p w14:paraId="1B5CA64A" w14:textId="19506A8B" w:rsidR="00F74865" w:rsidRPr="00F74865" w:rsidRDefault="00F74865" w:rsidP="00F74865">
      <w:pPr>
        <w:pStyle w:val="06-Contact"/>
        <w:rPr>
          <w:lang w:val="en-US"/>
        </w:rPr>
      </w:pPr>
      <w:r w:rsidRPr="00F74865">
        <w:rPr>
          <w:rFonts w:ascii="ArialMT" w:eastAsia="Times New Roman" w:hAnsi="ArialMT"/>
        </w:rPr>
        <w:t>Manager Media Relations</w:t>
      </w:r>
      <w:r w:rsidRPr="00F74865">
        <w:rPr>
          <w:rFonts w:ascii="ArialMT" w:eastAsia="Times New Roman" w:hAnsi="ArialMT"/>
        </w:rPr>
        <w:br/>
        <w:t>Smart Mobility</w:t>
      </w:r>
      <w:r w:rsidRPr="00F74865">
        <w:rPr>
          <w:rFonts w:ascii="ArialMT" w:eastAsia="Times New Roman" w:hAnsi="ArialMT"/>
        </w:rPr>
        <w:br/>
        <w:t>Continental</w:t>
      </w:r>
      <w:r w:rsidRPr="00F74865">
        <w:rPr>
          <w:rFonts w:ascii="ArialMT" w:eastAsia="Times New Roman" w:hAnsi="ArialMT"/>
        </w:rPr>
        <w:br/>
        <w:t>Telefon: +49 6196 87-2681</w:t>
      </w:r>
      <w:r w:rsidRPr="00F74865">
        <w:rPr>
          <w:rFonts w:ascii="ArialMT" w:eastAsia="Times New Roman" w:hAnsi="ArialMT"/>
          <w:lang w:val="en-US"/>
        </w:rPr>
        <w:br/>
        <w:t>E</w:t>
      </w:r>
      <w:r>
        <w:rPr>
          <w:rFonts w:ascii="ArialMT" w:eastAsia="Times New Roman" w:hAnsi="ArialMT"/>
          <w:lang w:val="en-US"/>
        </w:rPr>
        <w:t>-M</w:t>
      </w:r>
      <w:r w:rsidRPr="00F74865">
        <w:rPr>
          <w:rFonts w:ascii="ArialMT" w:eastAsia="Times New Roman" w:hAnsi="ArialMT"/>
          <w:lang w:val="en-US"/>
        </w:rPr>
        <w:t xml:space="preserve">ail: oliver.heil@continental-corporation.com </w:t>
      </w:r>
    </w:p>
    <w:p w14:paraId="3A9FE1BD" w14:textId="77777777" w:rsidR="009C40BB" w:rsidRDefault="00621D9F" w:rsidP="009C40BB">
      <w:pPr>
        <w:pStyle w:val="11-Contact-Line"/>
        <w:sectPr w:rsidR="009C40BB" w:rsidSect="00FA43D0">
          <w:headerReference w:type="even" r:id="rId13"/>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r>
      <w:r w:rsidR="00621D9F">
        <w:rPr>
          <w:noProof/>
        </w:rPr>
        <w:pict w14:anchorId="24F542FF">
          <v:rect id="_x0000_i1026" alt="" style="width:481.85pt;height:1pt;mso-width-percent:0;mso-height-percent:0;mso-width-percent:0;mso-height-percent:0" o:hralign="center" o:hrstd="t" o:hrnoshade="t" o:hr="t" fillcolor="black" stroked="f"/>
        </w:pict>
      </w:r>
    </w:p>
    <w:p w14:paraId="22A3F591" w14:textId="5DBCDA5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www.continental-presse.de</w:t>
      </w:r>
    </w:p>
    <w:p w14:paraId="0710705B" w14:textId="565631F6" w:rsidR="00840836" w:rsidRDefault="001B5139" w:rsidP="00840836">
      <w:pPr>
        <w:pStyle w:val="06-Contact"/>
      </w:pPr>
      <w:r>
        <w:rPr>
          <w:b/>
          <w:bCs/>
        </w:rPr>
        <w:t>Mediathek</w:t>
      </w:r>
      <w:r w:rsidR="00840836" w:rsidRPr="0031750E">
        <w:rPr>
          <w:b/>
          <w:bCs/>
        </w:rPr>
        <w:t>:</w:t>
      </w:r>
      <w:r w:rsidR="00840836" w:rsidRPr="0031750E">
        <w:rPr>
          <w:b/>
          <w:bCs/>
        </w:rPr>
        <w:tab/>
      </w:r>
      <w:r w:rsidR="00903FF5" w:rsidRPr="00AE6315">
        <w:t>www.continental.de/mediathek</w:t>
      </w:r>
    </w:p>
    <w:p w14:paraId="3F83C49B" w14:textId="62D5ECD5" w:rsidR="00903FF5" w:rsidRPr="00840836" w:rsidRDefault="00252F60" w:rsidP="00903FF5">
      <w:pPr>
        <w:pStyle w:val="06-Contact"/>
      </w:pPr>
      <w:r>
        <w:rPr>
          <w:b/>
        </w:rPr>
        <w:t>Produktinformationen</w:t>
      </w:r>
      <w:r w:rsidR="00903FF5">
        <w:rPr>
          <w:b/>
        </w:rPr>
        <w:t>:</w:t>
      </w:r>
      <w:r w:rsidR="00903FF5" w:rsidRPr="00840836">
        <w:rPr>
          <w:b/>
        </w:rPr>
        <w:tab/>
      </w:r>
      <w:r>
        <w:t>www.fleet.vdo.de</w:t>
      </w:r>
    </w:p>
    <w:p w14:paraId="3D1A5629" w14:textId="434925A7" w:rsidR="00903FF5" w:rsidRDefault="00252F60" w:rsidP="00903FF5">
      <w:pPr>
        <w:pStyle w:val="06-Contact"/>
      </w:pPr>
      <w:r>
        <w:rPr>
          <w:b/>
          <w:bCs/>
        </w:rPr>
        <w:t>LinkedIn</w:t>
      </w:r>
      <w:r w:rsidR="00903FF5" w:rsidRPr="0031750E">
        <w:rPr>
          <w:b/>
          <w:bCs/>
        </w:rPr>
        <w:t>:</w:t>
      </w:r>
      <w:r w:rsidR="00903FF5" w:rsidRPr="0031750E">
        <w:rPr>
          <w:b/>
          <w:bCs/>
        </w:rPr>
        <w:tab/>
      </w:r>
      <w:r w:rsidR="00FC1F97" w:rsidRPr="00FC1F97">
        <w:t>www.linkedin.com/company/vdo-deutschland</w:t>
      </w:r>
    </w:p>
    <w:p w14:paraId="194B3BC0" w14:textId="1731687F" w:rsidR="00736F32" w:rsidRPr="00C575FB" w:rsidRDefault="00736F32" w:rsidP="00C575FB">
      <w:pPr>
        <w:keepLines w:val="0"/>
        <w:spacing w:after="160" w:line="259" w:lineRule="auto"/>
        <w:rPr>
          <w:rFonts w:eastAsia="Calibri" w:cs="Times New Roman"/>
          <w:b/>
          <w:szCs w:val="24"/>
          <w:lang w:eastAsia="de-DE"/>
        </w:rPr>
      </w:pPr>
    </w:p>
    <w:sectPr w:rsidR="00736F32" w:rsidRPr="00C575FB"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2C46" w14:textId="77777777" w:rsidR="005F0C95" w:rsidRDefault="005F0C95">
      <w:pPr>
        <w:spacing w:after="0" w:line="240" w:lineRule="auto"/>
      </w:pPr>
      <w:r>
        <w:separator/>
      </w:r>
    </w:p>
  </w:endnote>
  <w:endnote w:type="continuationSeparator" w:id="0">
    <w:p w14:paraId="17934142" w14:textId="77777777" w:rsidR="005F0C95" w:rsidRDefault="005F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F265" w14:textId="77777777" w:rsidR="003116AB" w:rsidRDefault="003116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6D97" w14:textId="2600E66D"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0288"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A29B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A29B5">
                            <w:rPr>
                              <w:noProof/>
                              <w:sz w:val="18"/>
                              <w:szCs w:val="18"/>
                            </w:rPr>
                            <w:t>3</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A69F2"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A29B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A29B5">
                      <w:rPr>
                        <w:noProof/>
                        <w:sz w:val="18"/>
                        <w:szCs w:val="18"/>
                      </w:rPr>
                      <w:t>3</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 xml:space="preserve">Ihr </w:t>
    </w:r>
    <w:r w:rsidR="00BD7C57">
      <w:rPr>
        <w:noProof/>
      </w:rPr>
      <w:t>Ansprechpartner</w:t>
    </w:r>
    <w:r>
      <w:rPr>
        <w:noProof/>
      </w:rPr>
      <w:t>:</w:t>
    </w:r>
  </w:p>
  <w:p w14:paraId="0A5C22FC" w14:textId="6D76E788" w:rsidR="009C40BB" w:rsidRPr="00E40548" w:rsidRDefault="00252F60" w:rsidP="00E40548">
    <w:pPr>
      <w:pStyle w:val="09-Footer"/>
      <w:shd w:val="solid" w:color="FFFFFF" w:fill="auto"/>
      <w:rPr>
        <w:noProof/>
      </w:rPr>
    </w:pPr>
    <w:r>
      <w:rPr>
        <w:noProof/>
      </w:rPr>
      <w:t>Oliver Heil</w:t>
    </w:r>
    <w:r w:rsidR="00E40548">
      <w:rPr>
        <w:noProof/>
      </w:rPr>
      <w:t xml:space="preserve">, Telefon: </w:t>
    </w:r>
    <w:r w:rsidR="00E40548">
      <w:rPr>
        <w:noProof/>
      </w:rPr>
      <mc:AlternateContent>
        <mc:Choice Requires="wps">
          <w:drawing>
            <wp:anchor distT="4294967292" distB="4294967292" distL="114300" distR="114300" simplePos="0" relativeHeight="251659264"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09DDE"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BUhmPDDQIA&#10;ANkDAAAOAAAAAAAAAAAAAAAAAC4CAABkcnMvZTJvRG9jLnhtbFBLAQItABQABgAIAAAAIQAwrx5j&#10;3gAAAAwBAAAPAAAAAAAAAAAAAAAAAGcEAABkcnMvZG93bnJldi54bWxQSwUGAAAAAAQABADzAAAA&#10;cgUAAAAA&#10;" strokeweight=".5pt">
              <w10:wrap anchorx="page" anchory="page"/>
            </v:shape>
          </w:pict>
        </mc:Fallback>
      </mc:AlternateContent>
    </w:r>
    <w:r>
      <w:rPr>
        <w:noProof/>
      </w:rPr>
      <w:t>+49 6196 87-2681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6192"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59CF3C2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A1329">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A1329">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ins w:id="3" w:author="Laura Jansen" w:date="2022-04-27T17:44:00Z">
                            <w:r w:rsidR="00BA1329" w:rsidRPr="00213B9A">
                              <w:rPr>
                                <w:rFonts w:cs="Arial"/>
                                <w:noProof/>
                                <w:sz w:val="18"/>
                                <w:lang w:val="en-US"/>
                              </w:rPr>
                              <w:instrText>...</w:instrText>
                            </w:r>
                          </w:ins>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A1329">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ins w:id="4" w:author="Laura Jansen" w:date="2022-04-27T17:44:00Z">
                            <w:r w:rsidR="00BA1329">
                              <w:rPr>
                                <w:rFonts w:cs="Arial"/>
                                <w:noProof/>
                                <w:sz w:val="18"/>
                                <w:lang w:val="en-US"/>
                              </w:rPr>
                              <w:instrText>3</w:instrText>
                            </w:r>
                          </w:ins>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ins w:id="5" w:author="Laura Jansen" w:date="2022-04-27T17:44:00Z">
                            <w:r w:rsidR="00BA1329" w:rsidRPr="00213B9A">
                              <w:rPr>
                                <w:rFonts w:cs="Arial"/>
                                <w:noProof/>
                                <w:sz w:val="18"/>
                                <w:lang w:val="en-US"/>
                              </w:rPr>
                              <w:t>.../</w:t>
                            </w:r>
                            <w:r w:rsidR="00BA1329">
                              <w:rPr>
                                <w:rFonts w:cs="Arial"/>
                                <w:noProof/>
                                <w:sz w:val="18"/>
                                <w:lang w:val="en-US"/>
                              </w:rPr>
                              <w:t>3</w:t>
                            </w:r>
                          </w:ins>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B2EAF" id="_x0000_t202" coordsize="21600,21600" o:spt="202" path="m,l,21600r21600,l21600,xe">
              <v:stroke joinstyle="miter"/>
              <v:path gradientshapeok="t" o:connecttype="rect"/>
            </v:shapetype>
            <v:shape id="_x0000_s1029" type="#_x0000_t202" style="position:absolute;margin-left:-19.25pt;margin-top:1.15pt;width:31.95pt;height:22.0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7BE47946" w14:textId="59CF3C25"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A1329">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A1329">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ins w:id="6" w:author="Laura Jansen" w:date="2022-04-27T17:44:00Z">
                      <w:r w:rsidR="00BA1329" w:rsidRPr="00213B9A">
                        <w:rPr>
                          <w:rFonts w:cs="Arial"/>
                          <w:noProof/>
                          <w:sz w:val="18"/>
                          <w:lang w:val="en-US"/>
                        </w:rPr>
                        <w:instrText>...</w:instrText>
                      </w:r>
                    </w:ins>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A1329">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ins w:id="7" w:author="Laura Jansen" w:date="2022-04-27T17:44:00Z">
                      <w:r w:rsidR="00BA1329">
                        <w:rPr>
                          <w:rFonts w:cs="Arial"/>
                          <w:noProof/>
                          <w:sz w:val="18"/>
                          <w:lang w:val="en-US"/>
                        </w:rPr>
                        <w:instrText>3</w:instrText>
                      </w:r>
                    </w:ins>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ins w:id="8" w:author="Laura Jansen" w:date="2022-04-27T17:44:00Z">
                      <w:r w:rsidR="00BA1329" w:rsidRPr="00213B9A">
                        <w:rPr>
                          <w:rFonts w:cs="Arial"/>
                          <w:noProof/>
                          <w:sz w:val="18"/>
                          <w:lang w:val="en-US"/>
                        </w:rPr>
                        <w:t>.../</w:t>
                      </w:r>
                      <w:r w:rsidR="00BA1329">
                        <w:rPr>
                          <w:rFonts w:cs="Arial"/>
                          <w:noProof/>
                          <w:sz w:val="18"/>
                          <w:lang w:val="en-US"/>
                        </w:rPr>
                        <w:t>3</w:t>
                      </w:r>
                    </w:ins>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168"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10C3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B630" w14:textId="77777777" w:rsidR="005F0C95" w:rsidRDefault="005F0C95">
      <w:pPr>
        <w:spacing w:after="0" w:line="240" w:lineRule="auto"/>
      </w:pPr>
      <w:r>
        <w:separator/>
      </w:r>
    </w:p>
  </w:footnote>
  <w:footnote w:type="continuationSeparator" w:id="0">
    <w:p w14:paraId="7DBA6B21" w14:textId="77777777" w:rsidR="005F0C95" w:rsidRDefault="005F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93D2" w14:textId="77777777" w:rsidR="003116AB" w:rsidRDefault="003116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7DCA" w14:textId="0C2ED2F5" w:rsidR="003116AB" w:rsidRPr="001C3BF4" w:rsidRDefault="003116AB" w:rsidP="003116AB">
    <w:pPr>
      <w:pStyle w:val="00-EventOptional"/>
      <w:rPr>
        <w:sz w:val="36"/>
        <w:szCs w:val="36"/>
      </w:rPr>
    </w:pPr>
    <w:r>
      <w:drawing>
        <wp:anchor distT="0" distB="0" distL="114300" distR="114300" simplePos="0" relativeHeight="251653120" behindDoc="0" locked="0" layoutInCell="1" allowOverlap="1" wp14:anchorId="0010EDCD" wp14:editId="00ECF57F">
          <wp:simplePos x="0" y="0"/>
          <wp:positionH relativeFrom="page">
            <wp:posOffset>765810</wp:posOffset>
          </wp:positionH>
          <wp:positionV relativeFrom="page">
            <wp:posOffset>260350</wp:posOffset>
          </wp:positionV>
          <wp:extent cx="2483485" cy="44958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3485" cy="449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6481">
      <w:drawing>
        <wp:anchor distT="0" distB="0" distL="114300" distR="114300" simplePos="0" relativeHeight="251661312" behindDoc="0" locked="0" layoutInCell="1" allowOverlap="1" wp14:anchorId="7722A2F3" wp14:editId="4E4E409B">
          <wp:simplePos x="0" y="0"/>
          <wp:positionH relativeFrom="margin">
            <wp:posOffset>4568825</wp:posOffset>
          </wp:positionH>
          <wp:positionV relativeFrom="paragraph">
            <wp:posOffset>-100965</wp:posOffset>
          </wp:positionV>
          <wp:extent cx="1550670" cy="302260"/>
          <wp:effectExtent l="0" t="0" r="0" b="2540"/>
          <wp:wrapThrough wrapText="bothSides">
            <wp:wrapPolygon edited="0">
              <wp:start x="0" y="0"/>
              <wp:lineTo x="0" y="2723"/>
              <wp:lineTo x="2123" y="20420"/>
              <wp:lineTo x="20432" y="20420"/>
              <wp:lineTo x="20963" y="12252"/>
              <wp:lineTo x="20963" y="5445"/>
              <wp:lineTo x="20167" y="0"/>
              <wp:lineTo x="0" y="0"/>
            </wp:wrapPolygon>
          </wp:wrapThrough>
          <wp:docPr id="12" name="Bild 1"/>
          <wp:cNvGraphicFramePr/>
          <a:graphic xmlns:a="http://schemas.openxmlformats.org/drawingml/2006/main">
            <a:graphicData uri="http://schemas.openxmlformats.org/drawingml/2006/picture">
              <pic:pic xmlns:pic="http://schemas.openxmlformats.org/drawingml/2006/picture">
                <pic:nvPicPr>
                  <pic:cNvPr id="12" name="Bild 1"/>
                  <pic:cNvPicPr/>
                </pic:nvPicPr>
                <pic:blipFill>
                  <a:blip r:embed="rId2"/>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t xml:space="preserve"> </w:t>
    </w:r>
  </w:p>
  <w:p w14:paraId="435ED52C" w14:textId="77777777" w:rsidR="003116AB" w:rsidRDefault="003116AB" w:rsidP="00E40548">
    <w:pPr>
      <w:pStyle w:val="Kopfzeile"/>
      <w:rPr>
        <w:sz w:val="36"/>
        <w:szCs w:val="36"/>
      </w:rPr>
    </w:pPr>
  </w:p>
  <w:p w14:paraId="587ABDD7" w14:textId="23D87DCD" w:rsidR="00E40548" w:rsidRPr="003116AB" w:rsidRDefault="003116AB" w:rsidP="003116AB">
    <w:pPr>
      <w:pStyle w:val="Kopfzeile"/>
      <w:jc w:val="right"/>
    </w:pPr>
    <w:r w:rsidRPr="003116AB">
      <w:rPr>
        <w:sz w:val="36"/>
        <w:szCs w:val="36"/>
      </w:rPr>
      <w:t>Medieninformation</w:t>
    </w:r>
    <w:r w:rsidRPr="003116AB">
      <w:rPr>
        <w:noProof/>
        <w:lang w:eastAsia="de-DE"/>
      </w:rPr>
      <w:t xml:space="preserve"> </w:t>
    </w:r>
    <w:r w:rsidR="004C6C5D" w:rsidRPr="003116AB">
      <w:rPr>
        <w:noProof/>
        <w:lang w:eastAsia="de-DE"/>
      </w:rPr>
      <mc:AlternateContent>
        <mc:Choice Requires="wps">
          <w:drawing>
            <wp:anchor distT="0" distB="0" distL="114300" distR="114300" simplePos="0" relativeHeight="251654144" behindDoc="0" locked="0" layoutInCell="1" allowOverlap="1" wp14:anchorId="09F7F44E" wp14:editId="58E5A63F">
              <wp:simplePos x="0" y="0"/>
              <wp:positionH relativeFrom="margin">
                <wp:align>right</wp:align>
              </wp:positionH>
              <wp:positionV relativeFrom="page">
                <wp:posOffset>394970</wp:posOffset>
              </wp:positionV>
              <wp:extent cx="2896182" cy="430306"/>
              <wp:effectExtent l="0" t="0" r="0" b="190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7F44E" id="_x0000_t202" coordsize="21600,21600" o:spt="202" path="m,l,21600r21600,l21600,xe">
              <v:stroke joinstyle="miter"/>
              <v:path gradientshapeok="t" o:connecttype="rect"/>
            </v:shapetype>
            <v:shape id="Textfeld 23" o:spid="_x0000_s1026" type="#_x0000_t202" style="position:absolute;left:0;text-align:left;margin-left:176.85pt;margin-top:31.1pt;width:228.05pt;height:3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CF5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0"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2B33DCA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ins w:id="1" w:author="Laura Jansen" w:date="2022-04-27T17:44:00Z">
                            <w:r w:rsidR="00BA1329" w:rsidRPr="00213B9A">
                              <w:rPr>
                                <w:rFonts w:cs="Arial"/>
                                <w:noProof/>
                                <w:sz w:val="18"/>
                                <w:lang w:val="en-US"/>
                              </w:rPr>
                              <w:t xml:space="preserve">- </w:t>
                            </w:r>
                            <w:r w:rsidR="00BA1329">
                              <w:rPr>
                                <w:rFonts w:cs="Arial"/>
                                <w:noProof/>
                                <w:sz w:val="18"/>
                                <w:lang w:val="en-US"/>
                              </w:rPr>
                              <w:t>2</w:t>
                            </w:r>
                            <w:r w:rsidR="00BA1329" w:rsidRPr="00213B9A">
                              <w:rPr>
                                <w:rFonts w:cs="Arial"/>
                                <w:noProof/>
                                <w:sz w:val="18"/>
                              </w:rPr>
                              <w:t xml:space="preserve"> -</w:t>
                            </w:r>
                          </w:ins>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FDA8C" id="_x0000_t202" coordsize="21600,21600" o:spt="202" path="m,l,21600r21600,l21600,xe">
              <v:stroke joinstyle="miter"/>
              <v:path gradientshapeok="t" o:connecttype="rect"/>
            </v:shapetype>
            <v:shape id="_x0000_s1028" type="#_x0000_t202" style="position:absolute;margin-left:0;margin-top:59.8pt;width:477.95pt;height:2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47A1D47" w14:textId="2B33DCA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ins w:id="2" w:author="Laura Jansen" w:date="2022-04-27T17:44:00Z">
                      <w:r w:rsidR="00BA1329" w:rsidRPr="00213B9A">
                        <w:rPr>
                          <w:rFonts w:cs="Arial"/>
                          <w:noProof/>
                          <w:sz w:val="18"/>
                          <w:lang w:val="en-US"/>
                        </w:rPr>
                        <w:t xml:space="preserve">- </w:t>
                      </w:r>
                      <w:r w:rsidR="00BA1329">
                        <w:rPr>
                          <w:rFonts w:cs="Arial"/>
                          <w:noProof/>
                          <w:sz w:val="18"/>
                          <w:lang w:val="en-US"/>
                        </w:rPr>
                        <w:t>2</w:t>
                      </w:r>
                      <w:r w:rsidR="00BA1329" w:rsidRPr="00213B9A">
                        <w:rPr>
                          <w:rFonts w:cs="Arial"/>
                          <w:noProof/>
                          <w:sz w:val="18"/>
                        </w:rPr>
                        <w:t xml:space="preserve"> -</w:t>
                      </w:r>
                    </w:ins>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151F8"/>
    <w:multiLevelType w:val="hybridMultilevel"/>
    <w:tmpl w:val="A8E4AFA6"/>
    <w:lvl w:ilvl="0" w:tplc="82B4D674">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426344577">
    <w:abstractNumId w:val="2"/>
  </w:num>
  <w:num w:numId="2" w16cid:durableId="2070808802">
    <w:abstractNumId w:val="2"/>
  </w:num>
  <w:num w:numId="3" w16cid:durableId="547255999">
    <w:abstractNumId w:val="2"/>
  </w:num>
  <w:num w:numId="4" w16cid:durableId="489757753">
    <w:abstractNumId w:val="2"/>
  </w:num>
  <w:num w:numId="5" w16cid:durableId="515264820">
    <w:abstractNumId w:val="2"/>
  </w:num>
  <w:num w:numId="6" w16cid:durableId="343939263">
    <w:abstractNumId w:val="3"/>
  </w:num>
  <w:num w:numId="7" w16cid:durableId="870994397">
    <w:abstractNumId w:val="0"/>
  </w:num>
  <w:num w:numId="8" w16cid:durableId="14968039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Jansen">
    <w15:presenceInfo w15:providerId="AD" w15:userId="S::jansen@mtmedien1.onmicrosoft.com::a05b4a0c-d70e-42ab-9957-7b88b8a93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94"/>
    <w:rsid w:val="000167A1"/>
    <w:rsid w:val="000219AF"/>
    <w:rsid w:val="00035BE6"/>
    <w:rsid w:val="0006310A"/>
    <w:rsid w:val="00095547"/>
    <w:rsid w:val="000D0A20"/>
    <w:rsid w:val="000E187F"/>
    <w:rsid w:val="000E5FCA"/>
    <w:rsid w:val="001154E2"/>
    <w:rsid w:val="00124B80"/>
    <w:rsid w:val="00170C7E"/>
    <w:rsid w:val="00186BAA"/>
    <w:rsid w:val="00194108"/>
    <w:rsid w:val="00195F24"/>
    <w:rsid w:val="0019701F"/>
    <w:rsid w:val="001B5139"/>
    <w:rsid w:val="001C3BF4"/>
    <w:rsid w:val="001D26AF"/>
    <w:rsid w:val="001D5FDD"/>
    <w:rsid w:val="001D7C3B"/>
    <w:rsid w:val="00207863"/>
    <w:rsid w:val="00210797"/>
    <w:rsid w:val="00211A40"/>
    <w:rsid w:val="00213B9A"/>
    <w:rsid w:val="002168E4"/>
    <w:rsid w:val="002268A2"/>
    <w:rsid w:val="002418E5"/>
    <w:rsid w:val="00245363"/>
    <w:rsid w:val="00252F60"/>
    <w:rsid w:val="0025357A"/>
    <w:rsid w:val="00256B14"/>
    <w:rsid w:val="002831C6"/>
    <w:rsid w:val="00295D87"/>
    <w:rsid w:val="0029667F"/>
    <w:rsid w:val="002A5663"/>
    <w:rsid w:val="002B7F67"/>
    <w:rsid w:val="002C0612"/>
    <w:rsid w:val="002D2D38"/>
    <w:rsid w:val="002D413C"/>
    <w:rsid w:val="002E521D"/>
    <w:rsid w:val="003116AB"/>
    <w:rsid w:val="00312278"/>
    <w:rsid w:val="00315CE5"/>
    <w:rsid w:val="0031750E"/>
    <w:rsid w:val="00321AFC"/>
    <w:rsid w:val="003261EF"/>
    <w:rsid w:val="00331B5B"/>
    <w:rsid w:val="003528D8"/>
    <w:rsid w:val="00362B03"/>
    <w:rsid w:val="00377022"/>
    <w:rsid w:val="0038424E"/>
    <w:rsid w:val="00391614"/>
    <w:rsid w:val="003A0C3A"/>
    <w:rsid w:val="003A15DA"/>
    <w:rsid w:val="003A62CF"/>
    <w:rsid w:val="003B02BB"/>
    <w:rsid w:val="003B423B"/>
    <w:rsid w:val="003C62E9"/>
    <w:rsid w:val="003D3749"/>
    <w:rsid w:val="003E094B"/>
    <w:rsid w:val="003F2C09"/>
    <w:rsid w:val="003F55AD"/>
    <w:rsid w:val="00424B94"/>
    <w:rsid w:val="0043271F"/>
    <w:rsid w:val="004521C3"/>
    <w:rsid w:val="00456A65"/>
    <w:rsid w:val="00461FB6"/>
    <w:rsid w:val="0049432B"/>
    <w:rsid w:val="004B5593"/>
    <w:rsid w:val="004C6C5D"/>
    <w:rsid w:val="004E4662"/>
    <w:rsid w:val="004F2C51"/>
    <w:rsid w:val="004F5C88"/>
    <w:rsid w:val="005271FF"/>
    <w:rsid w:val="005355F0"/>
    <w:rsid w:val="00541046"/>
    <w:rsid w:val="00575716"/>
    <w:rsid w:val="00587D8D"/>
    <w:rsid w:val="005908F7"/>
    <w:rsid w:val="005A5D8F"/>
    <w:rsid w:val="005C35C7"/>
    <w:rsid w:val="005C40F0"/>
    <w:rsid w:val="005E7F23"/>
    <w:rsid w:val="005F042A"/>
    <w:rsid w:val="005F0C95"/>
    <w:rsid w:val="005F10CC"/>
    <w:rsid w:val="00621D9F"/>
    <w:rsid w:val="00632565"/>
    <w:rsid w:val="00633747"/>
    <w:rsid w:val="006B4E39"/>
    <w:rsid w:val="006C5616"/>
    <w:rsid w:val="006D05EA"/>
    <w:rsid w:val="006E4CD7"/>
    <w:rsid w:val="00736F32"/>
    <w:rsid w:val="00741021"/>
    <w:rsid w:val="007442D3"/>
    <w:rsid w:val="00752F2D"/>
    <w:rsid w:val="00770641"/>
    <w:rsid w:val="00776AFC"/>
    <w:rsid w:val="007A1FCB"/>
    <w:rsid w:val="007B5E78"/>
    <w:rsid w:val="007C3044"/>
    <w:rsid w:val="007D1510"/>
    <w:rsid w:val="00814C00"/>
    <w:rsid w:val="00840836"/>
    <w:rsid w:val="00840A87"/>
    <w:rsid w:val="00853706"/>
    <w:rsid w:val="00870B94"/>
    <w:rsid w:val="00884491"/>
    <w:rsid w:val="00886873"/>
    <w:rsid w:val="008B4EEE"/>
    <w:rsid w:val="008C2266"/>
    <w:rsid w:val="008D6E01"/>
    <w:rsid w:val="008E5C7F"/>
    <w:rsid w:val="008F6481"/>
    <w:rsid w:val="00900D9B"/>
    <w:rsid w:val="00901A22"/>
    <w:rsid w:val="00903D0C"/>
    <w:rsid w:val="00903FF5"/>
    <w:rsid w:val="00940E3C"/>
    <w:rsid w:val="0094245E"/>
    <w:rsid w:val="00962D9B"/>
    <w:rsid w:val="0096426A"/>
    <w:rsid w:val="009671D3"/>
    <w:rsid w:val="009702BE"/>
    <w:rsid w:val="009863BD"/>
    <w:rsid w:val="00992BEE"/>
    <w:rsid w:val="009C06E9"/>
    <w:rsid w:val="009C3DAD"/>
    <w:rsid w:val="009C40BB"/>
    <w:rsid w:val="009D27B0"/>
    <w:rsid w:val="009E6275"/>
    <w:rsid w:val="00A17123"/>
    <w:rsid w:val="00A311B4"/>
    <w:rsid w:val="00A46B35"/>
    <w:rsid w:val="00A93F82"/>
    <w:rsid w:val="00AA29B5"/>
    <w:rsid w:val="00AA3700"/>
    <w:rsid w:val="00AB3BB1"/>
    <w:rsid w:val="00AE6315"/>
    <w:rsid w:val="00B07BD0"/>
    <w:rsid w:val="00B27167"/>
    <w:rsid w:val="00B274AF"/>
    <w:rsid w:val="00B27CA2"/>
    <w:rsid w:val="00B4516E"/>
    <w:rsid w:val="00B50164"/>
    <w:rsid w:val="00B54BA4"/>
    <w:rsid w:val="00B658AA"/>
    <w:rsid w:val="00BA1329"/>
    <w:rsid w:val="00BA62E4"/>
    <w:rsid w:val="00BD7C57"/>
    <w:rsid w:val="00BE3C8D"/>
    <w:rsid w:val="00BE719C"/>
    <w:rsid w:val="00BF49D8"/>
    <w:rsid w:val="00C41CE7"/>
    <w:rsid w:val="00C575FB"/>
    <w:rsid w:val="00CA7DED"/>
    <w:rsid w:val="00CB0673"/>
    <w:rsid w:val="00CC0350"/>
    <w:rsid w:val="00D306F5"/>
    <w:rsid w:val="00D52797"/>
    <w:rsid w:val="00D5410A"/>
    <w:rsid w:val="00D62959"/>
    <w:rsid w:val="00D67883"/>
    <w:rsid w:val="00D71D7D"/>
    <w:rsid w:val="00DA056C"/>
    <w:rsid w:val="00DA1992"/>
    <w:rsid w:val="00DE2CC0"/>
    <w:rsid w:val="00E227B0"/>
    <w:rsid w:val="00E37F77"/>
    <w:rsid w:val="00E40548"/>
    <w:rsid w:val="00E53F44"/>
    <w:rsid w:val="00EC4CAA"/>
    <w:rsid w:val="00ED63B7"/>
    <w:rsid w:val="00F26A88"/>
    <w:rsid w:val="00F327E7"/>
    <w:rsid w:val="00F63122"/>
    <w:rsid w:val="00F668B9"/>
    <w:rsid w:val="00F74865"/>
    <w:rsid w:val="00FA43D0"/>
    <w:rsid w:val="00FA511E"/>
    <w:rsid w:val="00FC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A9277BE"/>
  <w15:docId w15:val="{16068E57-3A0E-CC4A-9991-CF08EE56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character" w:styleId="NichtaufgelsteErwhnung">
    <w:name w:val="Unresolved Mention"/>
    <w:basedOn w:val="Absatz-Standardschriftart"/>
    <w:uiPriority w:val="99"/>
    <w:semiHidden/>
    <w:unhideWhenUsed/>
    <w:rsid w:val="00903FF5"/>
    <w:rPr>
      <w:color w:val="605E5C"/>
      <w:shd w:val="clear" w:color="auto" w:fill="E1DFDD"/>
    </w:rPr>
  </w:style>
  <w:style w:type="paragraph" w:styleId="berarbeitung">
    <w:name w:val="Revision"/>
    <w:hidden/>
    <w:uiPriority w:val="99"/>
    <w:semiHidden/>
    <w:rsid w:val="00DE2CC0"/>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0107">
      <w:bodyDiv w:val="1"/>
      <w:marLeft w:val="0"/>
      <w:marRight w:val="0"/>
      <w:marTop w:val="0"/>
      <w:marBottom w:val="0"/>
      <w:divBdr>
        <w:top w:val="none" w:sz="0" w:space="0" w:color="auto"/>
        <w:left w:val="none" w:sz="0" w:space="0" w:color="auto"/>
        <w:bottom w:val="none" w:sz="0" w:space="0" w:color="auto"/>
        <w:right w:val="none" w:sz="0" w:space="0" w:color="auto"/>
      </w:divBdr>
      <w:divsChild>
        <w:div w:id="2046370095">
          <w:marLeft w:val="0"/>
          <w:marRight w:val="0"/>
          <w:marTop w:val="0"/>
          <w:marBottom w:val="0"/>
          <w:divBdr>
            <w:top w:val="none" w:sz="0" w:space="0" w:color="auto"/>
            <w:left w:val="none" w:sz="0" w:space="0" w:color="auto"/>
            <w:bottom w:val="none" w:sz="0" w:space="0" w:color="auto"/>
            <w:right w:val="none" w:sz="0" w:space="0" w:color="auto"/>
          </w:divBdr>
          <w:divsChild>
            <w:div w:id="1356232308">
              <w:marLeft w:val="0"/>
              <w:marRight w:val="0"/>
              <w:marTop w:val="0"/>
              <w:marBottom w:val="0"/>
              <w:divBdr>
                <w:top w:val="none" w:sz="0" w:space="0" w:color="auto"/>
                <w:left w:val="none" w:sz="0" w:space="0" w:color="auto"/>
                <w:bottom w:val="none" w:sz="0" w:space="0" w:color="auto"/>
                <w:right w:val="none" w:sz="0" w:space="0" w:color="auto"/>
              </w:divBdr>
              <w:divsChild>
                <w:div w:id="19136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053991990">
      <w:bodyDiv w:val="1"/>
      <w:marLeft w:val="0"/>
      <w:marRight w:val="0"/>
      <w:marTop w:val="0"/>
      <w:marBottom w:val="0"/>
      <w:divBdr>
        <w:top w:val="none" w:sz="0" w:space="0" w:color="auto"/>
        <w:left w:val="none" w:sz="0" w:space="0" w:color="auto"/>
        <w:bottom w:val="none" w:sz="0" w:space="0" w:color="auto"/>
        <w:right w:val="none" w:sz="0" w:space="0" w:color="auto"/>
      </w:divBdr>
      <w:divsChild>
        <w:div w:id="861359986">
          <w:marLeft w:val="0"/>
          <w:marRight w:val="0"/>
          <w:marTop w:val="0"/>
          <w:marBottom w:val="0"/>
          <w:divBdr>
            <w:top w:val="none" w:sz="0" w:space="0" w:color="auto"/>
            <w:left w:val="none" w:sz="0" w:space="0" w:color="auto"/>
            <w:bottom w:val="none" w:sz="0" w:space="0" w:color="auto"/>
            <w:right w:val="none" w:sz="0" w:space="0" w:color="auto"/>
          </w:divBdr>
          <w:divsChild>
            <w:div w:id="194656688">
              <w:marLeft w:val="0"/>
              <w:marRight w:val="0"/>
              <w:marTop w:val="0"/>
              <w:marBottom w:val="0"/>
              <w:divBdr>
                <w:top w:val="none" w:sz="0" w:space="0" w:color="auto"/>
                <w:left w:val="none" w:sz="0" w:space="0" w:color="auto"/>
                <w:bottom w:val="none" w:sz="0" w:space="0" w:color="auto"/>
                <w:right w:val="none" w:sz="0" w:space="0" w:color="auto"/>
              </w:divBdr>
              <w:divsChild>
                <w:div w:id="513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leet.vdo.de/leitfaden-erru-ein-europaweites-system-zum-austausch-von-verstoessen-und-strafpunkt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32913762E1D94AAC272D3DDF900A64" ma:contentTypeVersion="11" ma:contentTypeDescription="Ein neues Dokument erstellen." ma:contentTypeScope="" ma:versionID="a667d62ee98c2561a8fed91dd35da634">
  <xsd:schema xmlns:xsd="http://www.w3.org/2001/XMLSchema" xmlns:xs="http://www.w3.org/2001/XMLSchema" xmlns:p="http://schemas.microsoft.com/office/2006/metadata/properties" xmlns:ns2="667af37e-f50c-438f-852e-a7c491a50fe3" targetNamespace="http://schemas.microsoft.com/office/2006/metadata/properties" ma:root="true" ma:fieldsID="84432319c4e76db31313bc8d42a5d62e" ns2:_="">
    <xsd:import namespace="667af37e-f50c-438f-852e-a7c491a50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f37e-f50c-438f-852e-a7c491a5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4212A-3E6A-44B7-80B1-F5F4AF0A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f37e-f50c-438f-852e-a7c491a50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89409-EFF7-4829-8D73-30FEE459EFB0}">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Stöcker</cp:lastModifiedBy>
  <cp:revision>3</cp:revision>
  <cp:lastPrinted>2022-04-27T15:44:00Z</cp:lastPrinted>
  <dcterms:created xsi:type="dcterms:W3CDTF">2022-05-03T08:00:00Z</dcterms:created>
  <dcterms:modified xsi:type="dcterms:W3CDTF">2022-05-03T08:02:00Z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0x0101004E32913762E1D94AAC272D3DDF900A64</vt:lpwstr>
  </property>
</Properties>
</file>